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37" w:rsidRPr="005B7801" w:rsidRDefault="002C4037" w:rsidP="00852BB4">
      <w:pPr>
        <w:pStyle w:val="Heading3"/>
        <w:rPr>
          <w:ins w:id="0" w:author="Erik Røsæg" w:date="2010-03-18T08:35:00Z"/>
          <w:rFonts w:asciiTheme="minorHAnsi" w:hAnsiTheme="minorHAnsi"/>
        </w:rPr>
      </w:pPr>
      <w:ins w:id="1" w:author="Erik Røsæg" w:date="2010-03-18T08:35:00Z">
        <w:r w:rsidRPr="005B7801">
          <w:rPr>
            <w:rFonts w:asciiTheme="minorHAnsi" w:hAnsiTheme="minorHAnsi"/>
          </w:rPr>
          <w:t xml:space="preserve">I </w:t>
        </w:r>
        <w:r w:rsidR="00486950">
          <w:rPr>
            <w:rFonts w:asciiTheme="minorHAnsi" w:hAnsiTheme="minorHAnsi"/>
          </w:rPr>
          <w:t xml:space="preserve">  </w:t>
        </w:r>
        <w:r w:rsidRPr="005B7801">
          <w:rPr>
            <w:rFonts w:asciiTheme="minorHAnsi" w:hAnsiTheme="minorHAnsi"/>
          </w:rPr>
          <w:t xml:space="preserve">Endringer i </w:t>
        </w:r>
      </w:ins>
    </w:p>
    <w:p w:rsidR="00487ED1" w:rsidRPr="005B7801" w:rsidRDefault="002C4037" w:rsidP="00852BB4">
      <w:pPr>
        <w:pStyle w:val="Heading3"/>
        <w:rPr>
          <w:rFonts w:asciiTheme="minorHAnsi" w:hAnsiTheme="minorHAnsi"/>
        </w:rPr>
      </w:pPr>
      <w:r w:rsidRPr="005B7801">
        <w:rPr>
          <w:rFonts w:asciiTheme="minorHAnsi" w:hAnsiTheme="minorHAnsi"/>
        </w:rPr>
        <w:t>l</w:t>
      </w:r>
      <w:r w:rsidR="003B038E" w:rsidRPr="005B7801">
        <w:rPr>
          <w:rFonts w:asciiTheme="minorHAnsi" w:hAnsiTheme="minorHAnsi"/>
        </w:rPr>
        <w:t>ov om tinglysing</w:t>
      </w:r>
      <w:bookmarkStart w:id="2" w:name="map001"/>
      <w:bookmarkEnd w:id="2"/>
      <w:del w:id="3" w:author="Erik Røsæg" w:date="2010-03-18T08:35:00Z">
        <w:r w:rsidR="00FC75A0" w:rsidRPr="00171608">
          <w:rPr>
            <w:rFonts w:asciiTheme="minorHAnsi" w:hAnsiTheme="minorHAnsi" w:cs="Courier New"/>
            <w:sz w:val="22"/>
            <w:szCs w:val="22"/>
          </w:rPr>
          <w:delText xml:space="preserve">. </w:delText>
        </w:r>
      </w:del>
    </w:p>
    <w:p w:rsidR="00487ED1" w:rsidRPr="005B7801" w:rsidRDefault="00487ED1" w:rsidP="00852BB4">
      <w:pPr>
        <w:pStyle w:val="Heading3"/>
        <w:rPr>
          <w:ins w:id="4" w:author="Erik Røsæg" w:date="2010-03-18T08:35:00Z"/>
          <w:rStyle w:val="CommentReference"/>
          <w:rFonts w:asciiTheme="minorHAnsi" w:hAnsiTheme="minorHAnsi"/>
          <w:b w:val="0"/>
          <w:bCs w:val="0"/>
        </w:rPr>
      </w:pPr>
      <w:ins w:id="5" w:author="Erik Røsæg" w:date="2010-03-18T08:35:00Z">
        <w:r w:rsidRPr="005B7801">
          <w:rPr>
            <w:rFonts w:asciiTheme="minorHAnsi" w:hAnsiTheme="minorHAnsi"/>
            <w:highlight w:val="yellow"/>
          </w:rPr>
          <w:t xml:space="preserve">Utkast </w:t>
        </w:r>
        <w:r w:rsidR="007F03F6">
          <w:rPr>
            <w:rFonts w:asciiTheme="minorHAnsi" w:hAnsiTheme="minorHAnsi"/>
            <w:highlight w:val="yellow"/>
          </w:rPr>
          <w:t>18</w:t>
        </w:r>
        <w:r w:rsidRPr="005B7801">
          <w:rPr>
            <w:rFonts w:asciiTheme="minorHAnsi" w:hAnsiTheme="minorHAnsi"/>
            <w:highlight w:val="yellow"/>
          </w:rPr>
          <w:t>. mars 2010</w:t>
        </w:r>
      </w:ins>
    </w:p>
    <w:p w:rsidR="003B038E" w:rsidRPr="005B7801" w:rsidRDefault="003B038E" w:rsidP="00852BB4">
      <w:pPr>
        <w:pStyle w:val="Heading3"/>
        <w:rPr>
          <w:rFonts w:asciiTheme="minorHAnsi" w:hAnsiTheme="minorHAnsi"/>
        </w:rPr>
      </w:pPr>
      <w:r w:rsidRPr="005B7801">
        <w:rPr>
          <w:rFonts w:asciiTheme="minorHAnsi" w:hAnsiTheme="minorHAnsi"/>
        </w:rPr>
        <w:t xml:space="preserve">Kapitel 1. Tinglysingsmyndighetene. </w:t>
      </w:r>
    </w:p>
    <w:p w:rsidR="004B737B" w:rsidRPr="005B7801" w:rsidRDefault="003B038E" w:rsidP="00852BB4">
      <w:pPr>
        <w:pStyle w:val="NormalWeb"/>
        <w:rPr>
          <w:rFonts w:asciiTheme="minorHAnsi" w:hAnsiTheme="minorHAnsi"/>
        </w:rPr>
      </w:pPr>
      <w:bookmarkStart w:id="6" w:name="1"/>
      <w:bookmarkEnd w:id="6"/>
      <w:r w:rsidRPr="005B7801">
        <w:rPr>
          <w:rFonts w:asciiTheme="minorHAnsi" w:hAnsiTheme="minorHAnsi"/>
          <w:b/>
          <w:bCs/>
        </w:rPr>
        <w:t>§ 1.</w:t>
      </w:r>
      <w:r w:rsidRPr="005B7801">
        <w:rPr>
          <w:rFonts w:asciiTheme="minorHAnsi" w:hAnsiTheme="minorHAnsi"/>
        </w:rPr>
        <w:t xml:space="preserve"> Tinglysing </w:t>
      </w:r>
      <w:del w:id="7" w:author="Erik Røsæg" w:date="2010-03-18T08:35:00Z">
        <w:r w:rsidR="00FC75A0" w:rsidRPr="00171608">
          <w:rPr>
            <w:rFonts w:asciiTheme="minorHAnsi" w:hAnsiTheme="minorHAnsi" w:cs="Courier New"/>
            <w:sz w:val="22"/>
            <w:szCs w:val="22"/>
          </w:rPr>
          <w:delText>av dokumenter som gjelder</w:delText>
        </w:r>
      </w:del>
      <w:ins w:id="8" w:author="Erik Røsæg" w:date="2010-03-18T08:35:00Z">
        <w:r w:rsidR="001B0093" w:rsidRPr="005B7801">
          <w:rPr>
            <w:rFonts w:asciiTheme="minorHAnsi" w:hAnsiTheme="minorHAnsi"/>
          </w:rPr>
          <w:t>vedrørende</w:t>
        </w:r>
      </w:ins>
      <w:r w:rsidRPr="005B7801">
        <w:rPr>
          <w:rFonts w:asciiTheme="minorHAnsi" w:hAnsiTheme="minorHAnsi"/>
        </w:rPr>
        <w:t xml:space="preserve"> fast</w:t>
      </w:r>
      <w:r w:rsidR="00811BFD" w:rsidRPr="005B7801">
        <w:rPr>
          <w:rFonts w:asciiTheme="minorHAnsi" w:hAnsiTheme="minorHAnsi"/>
        </w:rPr>
        <w:t xml:space="preserve"> eiendom</w:t>
      </w:r>
      <w:del w:id="9" w:author="Erik Røsæg" w:date="2010-03-18T08:35:00Z">
        <w:r w:rsidR="00FC75A0" w:rsidRPr="00171608">
          <w:rPr>
            <w:rFonts w:asciiTheme="minorHAnsi" w:hAnsiTheme="minorHAnsi" w:cs="Courier New"/>
            <w:sz w:val="22"/>
            <w:szCs w:val="22"/>
          </w:rPr>
          <w:delText>,</w:delText>
        </w:r>
      </w:del>
      <w:r w:rsidRPr="005B7801">
        <w:rPr>
          <w:rFonts w:asciiTheme="minorHAnsi" w:hAnsiTheme="minorHAnsi"/>
        </w:rPr>
        <w:t xml:space="preserve"> hører under en eller flere registerførere under Statens kartverk i den utstrekning det er bestemt av departementet, og ellers under tingretten</w:t>
      </w:r>
      <w:r w:rsidR="00685697" w:rsidRPr="005B7801">
        <w:rPr>
          <w:rFonts w:asciiTheme="minorHAnsi" w:hAnsiTheme="minorHAnsi"/>
        </w:rPr>
        <w:t>. Registrering</w:t>
      </w:r>
      <w:del w:id="10" w:author="Erik Røsæg" w:date="2010-03-18T08:35:00Z">
        <w:r w:rsidR="00FC75A0" w:rsidRPr="00171608">
          <w:rPr>
            <w:rFonts w:asciiTheme="minorHAnsi" w:hAnsiTheme="minorHAnsi" w:cs="Courier New"/>
            <w:sz w:val="22"/>
            <w:szCs w:val="22"/>
          </w:rPr>
          <w:delText xml:space="preserve"> av dokumenter som gjelder andeler i borettslag</w:delText>
        </w:r>
      </w:del>
      <w:r w:rsidR="00685697" w:rsidRPr="005B7801">
        <w:rPr>
          <w:rFonts w:asciiTheme="minorHAnsi" w:hAnsiTheme="minorHAnsi"/>
        </w:rPr>
        <w:t xml:space="preserve"> </w:t>
      </w:r>
      <w:r w:rsidRPr="005B7801">
        <w:rPr>
          <w:rFonts w:asciiTheme="minorHAnsi" w:hAnsiTheme="minorHAnsi"/>
        </w:rPr>
        <w:t xml:space="preserve">etter burettslagslova kapittel 6, hører under en eller flere registerførere under Statens kartverk. En registerfører som nevnt i første og annet punktum, må ha juridisk embetseksamen eller tilsvarende. Er tingrettens forretninger delt mellom flere embetsmenn, kan departementet bestemme hvem som skal være registerfører. </w:t>
      </w:r>
    </w:p>
    <w:p w:rsidR="003B038E" w:rsidRPr="005B7801" w:rsidRDefault="00FC75A0" w:rsidP="00852BB4">
      <w:pPr>
        <w:pStyle w:val="NormalWeb"/>
        <w:rPr>
          <w:rFonts w:asciiTheme="minorHAnsi" w:hAnsiTheme="minorHAnsi"/>
        </w:rPr>
      </w:pPr>
      <w:del w:id="11" w:author="Erik Røsæg" w:date="2010-03-18T08:35:00Z">
        <w:r w:rsidRPr="00171608">
          <w:rPr>
            <w:rFonts w:asciiTheme="minorHAnsi" w:hAnsiTheme="minorHAnsi" w:cs="Courier New"/>
            <w:sz w:val="22"/>
            <w:szCs w:val="22"/>
          </w:rPr>
          <w:delText>       Tinglysning av andre dokumenter</w:delText>
        </w:r>
      </w:del>
      <w:ins w:id="12" w:author="Erik Røsæg" w:date="2010-03-18T08:35:00Z">
        <w:r w:rsidR="00811BFD" w:rsidRPr="005B7801">
          <w:rPr>
            <w:rFonts w:asciiTheme="minorHAnsi" w:hAnsiTheme="minorHAnsi"/>
          </w:rPr>
          <w:t>Annen t</w:t>
        </w:r>
        <w:r w:rsidR="003B038E" w:rsidRPr="005B7801">
          <w:rPr>
            <w:rFonts w:asciiTheme="minorHAnsi" w:hAnsiTheme="minorHAnsi"/>
          </w:rPr>
          <w:t>inglysning</w:t>
        </w:r>
      </w:ins>
      <w:r w:rsidR="003B038E" w:rsidRPr="005B7801">
        <w:rPr>
          <w:rFonts w:asciiTheme="minorHAnsi" w:hAnsiTheme="minorHAnsi"/>
        </w:rPr>
        <w:t xml:space="preserve"> foretas ved Landsregisteret for </w:t>
      </w:r>
      <w:r w:rsidR="00711494" w:rsidRPr="005B7801">
        <w:rPr>
          <w:rFonts w:asciiTheme="minorHAnsi" w:hAnsiTheme="minorHAnsi"/>
        </w:rPr>
        <w:t>rettighet</w:t>
      </w:r>
      <w:r w:rsidR="003B038E" w:rsidRPr="005B7801">
        <w:rPr>
          <w:rFonts w:asciiTheme="minorHAnsi" w:hAnsiTheme="minorHAnsi"/>
        </w:rPr>
        <w:t xml:space="preserve">er i løsøre (Løsøreregisteret). For slik tinglysning gjelder bestemmelsene i § 34. Registeret føres av den tjenestemann Kongen bestemmer.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Registerføreren kan delegere sin myndighet til andre tjenestemenn etter nærmere bestemmelser gitt av departementet. </w:t>
      </w:r>
    </w:p>
    <w:p w:rsidR="00905630" w:rsidRPr="005B7801" w:rsidRDefault="00905630" w:rsidP="00003FB7">
      <w:pPr>
        <w:pStyle w:val="NormalWeb"/>
        <w:rPr>
          <w:ins w:id="13" w:author="Erik Røsæg" w:date="2010-03-18T08:35:00Z"/>
          <w:rFonts w:asciiTheme="minorHAnsi" w:hAnsiTheme="minorHAnsi"/>
        </w:rPr>
      </w:pPr>
      <w:ins w:id="14" w:author="Erik Røsæg" w:date="2010-03-18T08:35:00Z">
        <w:r w:rsidRPr="005B7801">
          <w:rPr>
            <w:rFonts w:asciiTheme="minorHAnsi" w:hAnsiTheme="minorHAnsi"/>
          </w:rPr>
          <w:t xml:space="preserve">Tinglysing av rettigheter </w:t>
        </w:r>
        <w:r w:rsidR="00003FB7" w:rsidRPr="005B7801">
          <w:rPr>
            <w:rFonts w:asciiTheme="minorHAnsi" w:hAnsiTheme="minorHAnsi"/>
          </w:rPr>
          <w:t>omfatter</w:t>
        </w:r>
        <w:r w:rsidRPr="005B7801">
          <w:rPr>
            <w:rFonts w:asciiTheme="minorHAnsi" w:hAnsiTheme="minorHAnsi"/>
          </w:rPr>
          <w:t xml:space="preserve"> i denne loven </w:t>
        </w:r>
        <w:r w:rsidR="00E67D6F" w:rsidRPr="005B7801">
          <w:rPr>
            <w:rFonts w:asciiTheme="minorHAnsi" w:hAnsiTheme="minorHAnsi"/>
          </w:rPr>
          <w:t xml:space="preserve">blant annet også </w:t>
        </w:r>
        <w:r w:rsidRPr="005B7801">
          <w:rPr>
            <w:rFonts w:asciiTheme="minorHAnsi" w:hAnsiTheme="minorHAnsi"/>
          </w:rPr>
          <w:t xml:space="preserve">tinglysning </w:t>
        </w:r>
        <w:r w:rsidR="00E67D6F" w:rsidRPr="005B7801">
          <w:rPr>
            <w:rFonts w:asciiTheme="minorHAnsi" w:hAnsiTheme="minorHAnsi"/>
          </w:rPr>
          <w:t xml:space="preserve">av </w:t>
        </w:r>
        <w:r w:rsidR="00003FB7" w:rsidRPr="005B7801">
          <w:rPr>
            <w:rFonts w:asciiTheme="minorHAnsi" w:hAnsiTheme="minorHAnsi"/>
          </w:rPr>
          <w:t>det å stifte, forandre, overdra, behefte, anerkjenne eller oppheve en rettighet.</w:t>
        </w:r>
      </w:ins>
    </w:p>
    <w:p w:rsidR="003B038E" w:rsidRPr="005B7801" w:rsidRDefault="003B038E" w:rsidP="00852BB4">
      <w:pPr>
        <w:pStyle w:val="NormalWeb"/>
        <w:rPr>
          <w:rFonts w:asciiTheme="minorHAnsi" w:hAnsiTheme="minorHAnsi"/>
        </w:rPr>
      </w:pPr>
      <w:bookmarkStart w:id="15" w:name="2"/>
      <w:bookmarkEnd w:id="15"/>
      <w:r w:rsidRPr="005B7801">
        <w:rPr>
          <w:rFonts w:asciiTheme="minorHAnsi" w:hAnsiTheme="minorHAnsi"/>
          <w:b/>
          <w:bCs/>
        </w:rPr>
        <w:t>§ 2.</w:t>
      </w:r>
      <w:r w:rsidRPr="005B7801">
        <w:rPr>
          <w:rFonts w:asciiTheme="minorHAnsi" w:hAnsiTheme="minorHAnsi"/>
        </w:rPr>
        <w:t xml:space="preserve"> Om habilitet gjelder reglene i forvaltningsloven § 6 første til tredje ledd, likevel slik at i tilfelle som nevnt i første ledd behøver registerføreren eller andre tjenestemenn ikke vike sete dersom saken ikke byr på tvil og ingen offentlige eller private interesser tilsier at han viker sete.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Uansett om ugildhetsgrunn som nevnt i forvaltningsloven § 6 første til tredje ledd foreligger, kan registerføreren eller vedkommende tjenestemann foreta det som er nødvendig for at ikke noen skal lide rettstap.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Registerføreren avgjør selv om han eller en tjenestemann er ugild. Finner registerføreren grunn til det, kan han forelegge spørsmålet for lagmannsretten til avgjørelse. Antar en tjenestemann at det for ham foreligger en ugildhetsgrunn, skal han underrette registerføreren. </w:t>
      </w:r>
    </w:p>
    <w:p w:rsidR="003B038E" w:rsidRPr="005B7801" w:rsidRDefault="003B038E" w:rsidP="00852BB4">
      <w:pPr>
        <w:pStyle w:val="NormalWeb"/>
        <w:rPr>
          <w:rFonts w:asciiTheme="minorHAnsi" w:hAnsiTheme="minorHAnsi"/>
        </w:rPr>
      </w:pPr>
      <w:bookmarkStart w:id="16" w:name="3"/>
      <w:bookmarkEnd w:id="16"/>
      <w:r w:rsidRPr="005B7801">
        <w:rPr>
          <w:rFonts w:asciiTheme="minorHAnsi" w:hAnsiTheme="minorHAnsi"/>
          <w:b/>
          <w:bCs/>
        </w:rPr>
        <w:t>§ 3.</w:t>
      </w:r>
      <w:r w:rsidRPr="005B7801">
        <w:rPr>
          <w:rFonts w:asciiTheme="minorHAnsi" w:hAnsiTheme="minorHAnsi"/>
        </w:rPr>
        <w:t xml:space="preserve"> Avgjørelser av registerføreren kan ankes av enhver som har rettslig interesse.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anke etter første ledd gjelder reglene i tvisteloven og domstolloven dersom ikke annet følger av § 10. Anken hører under lagmannsretten i det lagdømme der registerføreren har sete, og behandles etter reglene om anke over kjennelser og beslutninger. Reglene i tvisteloven § 29-3 om begrensninger i ankegrunnene gjelder ikke. </w:t>
      </w:r>
    </w:p>
    <w:p w:rsidR="003B038E" w:rsidRPr="005B7801" w:rsidRDefault="003B038E" w:rsidP="00852BB4">
      <w:pPr>
        <w:pStyle w:val="Heading3"/>
        <w:rPr>
          <w:rFonts w:asciiTheme="minorHAnsi" w:hAnsiTheme="minorHAnsi"/>
        </w:rPr>
      </w:pPr>
      <w:bookmarkStart w:id="17" w:name="map002"/>
      <w:bookmarkEnd w:id="17"/>
      <w:r w:rsidRPr="005B7801">
        <w:rPr>
          <w:rFonts w:asciiTheme="minorHAnsi" w:hAnsiTheme="minorHAnsi"/>
        </w:rPr>
        <w:t>Kapitel 2. Fremgangsmåten ved tinglysing</w:t>
      </w:r>
      <w:ins w:id="18" w:author="Erik Røsæg" w:date="2010-03-18T08:35:00Z">
        <w:r w:rsidR="00CE55A9" w:rsidRPr="005B7801">
          <w:rPr>
            <w:rFonts w:asciiTheme="minorHAnsi" w:hAnsiTheme="minorHAnsi"/>
          </w:rPr>
          <w:t xml:space="preserve"> vedrørende fast eiendom</w:t>
        </w:r>
      </w:ins>
      <w:r w:rsidRPr="005B7801">
        <w:rPr>
          <w:rFonts w:asciiTheme="minorHAnsi" w:hAnsiTheme="minorHAnsi"/>
        </w:rPr>
        <w:t xml:space="preserve">. </w:t>
      </w:r>
    </w:p>
    <w:p w:rsidR="003B038E" w:rsidRPr="005B7801" w:rsidRDefault="003B038E" w:rsidP="00852BB4">
      <w:pPr>
        <w:rPr>
          <w:rFonts w:asciiTheme="minorHAnsi" w:hAnsiTheme="minorHAnsi"/>
        </w:rPr>
      </w:pPr>
      <w:bookmarkStart w:id="19" w:name="4"/>
      <w:bookmarkEnd w:id="19"/>
      <w:r w:rsidRPr="005B7801">
        <w:rPr>
          <w:rFonts w:asciiTheme="minorHAnsi" w:hAnsiTheme="minorHAnsi"/>
          <w:b/>
          <w:bCs/>
        </w:rPr>
        <w:t>§ 4.</w:t>
      </w:r>
      <w:r w:rsidRPr="005B7801">
        <w:rPr>
          <w:rFonts w:asciiTheme="minorHAnsi" w:hAnsiTheme="minorHAnsi"/>
        </w:rPr>
        <w:t xml:space="preserve"> Registerføreren skal føre</w:t>
      </w:r>
      <w:r w:rsidR="00CD2858" w:rsidRPr="005B7801">
        <w:rPr>
          <w:rFonts w:asciiTheme="minorHAnsi" w:hAnsiTheme="minorHAnsi"/>
        </w:rPr>
        <w:t xml:space="preserve"> </w:t>
      </w:r>
      <w:ins w:id="20" w:author="Erik Røsæg" w:date="2010-03-18T08:35:00Z">
        <w:r w:rsidR="000E1C63" w:rsidRPr="005B7801">
          <w:rPr>
            <w:rFonts w:asciiTheme="minorHAnsi" w:hAnsiTheme="minorHAnsi"/>
          </w:rPr>
          <w:t xml:space="preserve">et </w:t>
        </w:r>
        <w:r w:rsidR="009D5EA5">
          <w:rPr>
            <w:rFonts w:asciiTheme="minorHAnsi" w:hAnsiTheme="minorHAnsi"/>
          </w:rPr>
          <w:t>tinglysing</w:t>
        </w:r>
        <w:r w:rsidR="00F545BC" w:rsidRPr="005B7801">
          <w:rPr>
            <w:rFonts w:asciiTheme="minorHAnsi" w:hAnsiTheme="minorHAnsi"/>
          </w:rPr>
          <w:t>sr</w:t>
        </w:r>
        <w:r w:rsidR="000E1C63" w:rsidRPr="005B7801">
          <w:rPr>
            <w:rFonts w:asciiTheme="minorHAnsi" w:hAnsiTheme="minorHAnsi"/>
          </w:rPr>
          <w:t>egister for fast eiendom.</w:t>
        </w:r>
      </w:ins>
    </w:p>
    <w:p w:rsidR="00FC75A0" w:rsidRPr="00171608" w:rsidRDefault="00FC75A0" w:rsidP="00FE6E6F">
      <w:pPr>
        <w:pStyle w:val="PlainText"/>
        <w:rPr>
          <w:del w:id="21" w:author="Erik Røsæg" w:date="2010-03-18T08:35:00Z"/>
          <w:rFonts w:asciiTheme="minorHAnsi" w:hAnsiTheme="minorHAnsi" w:cs="Courier New"/>
          <w:sz w:val="22"/>
          <w:szCs w:val="22"/>
        </w:rPr>
      </w:pPr>
      <w:bookmarkStart w:id="22" w:name="4a"/>
      <w:bookmarkStart w:id="23" w:name="5"/>
      <w:bookmarkEnd w:id="22"/>
      <w:bookmarkEnd w:id="23"/>
      <w:del w:id="24" w:author="Erik Røsæg" w:date="2010-03-18T08:35:00Z">
        <w:r w:rsidRPr="00171608">
          <w:rPr>
            <w:rFonts w:asciiTheme="minorHAnsi" w:hAnsiTheme="minorHAnsi" w:cs="Courier New"/>
            <w:sz w:val="22"/>
            <w:szCs w:val="22"/>
          </w:rPr>
          <w:delText>1.</w:delText>
        </w:r>
        <w:r w:rsidRPr="00171608">
          <w:rPr>
            <w:rFonts w:asciiTheme="minorHAnsi" w:hAnsiTheme="minorHAnsi" w:cs="Courier New"/>
            <w:sz w:val="22"/>
            <w:szCs w:val="22"/>
          </w:rPr>
          <w:cr/>
          <w:delText xml:space="preserve">dagbok over de dokumenter som forlanges tinglyst, </w:delText>
        </w:r>
        <w:r w:rsidRPr="00171608">
          <w:rPr>
            <w:rFonts w:asciiTheme="minorHAnsi" w:hAnsiTheme="minorHAnsi" w:cs="Courier New"/>
            <w:sz w:val="22"/>
            <w:szCs w:val="22"/>
          </w:rPr>
          <w:cr/>
        </w:r>
      </w:del>
    </w:p>
    <w:p w:rsidR="00FC75A0" w:rsidRPr="00171608" w:rsidRDefault="00FC75A0" w:rsidP="00FE6E6F">
      <w:pPr>
        <w:pStyle w:val="PlainText"/>
        <w:rPr>
          <w:del w:id="25" w:author="Erik Røsæg" w:date="2010-03-18T08:35:00Z"/>
          <w:rFonts w:asciiTheme="minorHAnsi" w:hAnsiTheme="minorHAnsi" w:cs="Courier New"/>
          <w:sz w:val="22"/>
          <w:szCs w:val="22"/>
        </w:rPr>
      </w:pPr>
      <w:del w:id="26" w:author="Erik Røsæg" w:date="2010-03-18T08:35:00Z">
        <w:r w:rsidRPr="00171608">
          <w:rPr>
            <w:rFonts w:asciiTheme="minorHAnsi" w:hAnsiTheme="minorHAnsi" w:cs="Courier New"/>
            <w:sz w:val="22"/>
            <w:szCs w:val="22"/>
          </w:rPr>
          <w:delText>2.</w:delText>
        </w:r>
        <w:r w:rsidRPr="00171608">
          <w:rPr>
            <w:rFonts w:asciiTheme="minorHAnsi" w:hAnsiTheme="minorHAnsi" w:cs="Courier New"/>
            <w:sz w:val="22"/>
            <w:szCs w:val="22"/>
          </w:rPr>
          <w:cr/>
          <w:delText xml:space="preserve">grunnbok for dokumenter som gjelder fast eiendom, </w:delText>
        </w:r>
        <w:r w:rsidRPr="00171608">
          <w:rPr>
            <w:rFonts w:asciiTheme="minorHAnsi" w:hAnsiTheme="minorHAnsi" w:cs="Courier New"/>
            <w:sz w:val="22"/>
            <w:szCs w:val="22"/>
          </w:rPr>
          <w:cr/>
        </w:r>
      </w:del>
    </w:p>
    <w:p w:rsidR="00FC75A0" w:rsidRPr="00171608" w:rsidRDefault="00FC75A0" w:rsidP="00FE6E6F">
      <w:pPr>
        <w:pStyle w:val="PlainText"/>
        <w:rPr>
          <w:del w:id="27" w:author="Erik Røsæg" w:date="2010-03-18T08:35:00Z"/>
          <w:rFonts w:asciiTheme="minorHAnsi" w:hAnsiTheme="minorHAnsi" w:cs="Courier New"/>
          <w:sz w:val="22"/>
          <w:szCs w:val="22"/>
        </w:rPr>
      </w:pPr>
      <w:del w:id="28" w:author="Erik Røsæg" w:date="2010-03-18T08:35:00Z">
        <w:r w:rsidRPr="00171608">
          <w:rPr>
            <w:rFonts w:asciiTheme="minorHAnsi" w:hAnsiTheme="minorHAnsi" w:cs="Courier New"/>
            <w:sz w:val="22"/>
            <w:szCs w:val="22"/>
          </w:rPr>
          <w:delText>3.</w:delText>
        </w:r>
        <w:r w:rsidRPr="00171608">
          <w:rPr>
            <w:rFonts w:asciiTheme="minorHAnsi" w:hAnsiTheme="minorHAnsi" w:cs="Courier New"/>
            <w:sz w:val="22"/>
            <w:szCs w:val="22"/>
          </w:rPr>
          <w:cr/>
          <w:delText xml:space="preserve">- - -. </w:delText>
        </w:r>
        <w:r w:rsidRPr="00171608">
          <w:rPr>
            <w:rFonts w:asciiTheme="minorHAnsi" w:hAnsiTheme="minorHAnsi" w:cs="Courier New"/>
            <w:sz w:val="22"/>
            <w:szCs w:val="22"/>
          </w:rPr>
          <w:cr/>
        </w:r>
      </w:del>
    </w:p>
    <w:p w:rsidR="00FC75A0" w:rsidRPr="00171608" w:rsidRDefault="00FC75A0" w:rsidP="00FE6E6F">
      <w:pPr>
        <w:pStyle w:val="PlainText"/>
        <w:rPr>
          <w:del w:id="29" w:author="Erik Røsæg" w:date="2010-03-18T08:35:00Z"/>
          <w:rFonts w:asciiTheme="minorHAnsi" w:hAnsiTheme="minorHAnsi" w:cs="Courier New"/>
          <w:sz w:val="22"/>
          <w:szCs w:val="22"/>
        </w:rPr>
      </w:pPr>
      <w:del w:id="30" w:author="Erik Røsæg" w:date="2010-03-18T08:35:00Z">
        <w:r w:rsidRPr="00171608">
          <w:rPr>
            <w:rFonts w:asciiTheme="minorHAnsi" w:hAnsiTheme="minorHAnsi" w:cs="Courier New"/>
            <w:sz w:val="22"/>
            <w:szCs w:val="22"/>
          </w:rPr>
          <w:delText>4.</w:delText>
        </w:r>
        <w:r w:rsidRPr="00171608">
          <w:rPr>
            <w:rFonts w:asciiTheme="minorHAnsi" w:hAnsiTheme="minorHAnsi" w:cs="Courier New"/>
            <w:sz w:val="22"/>
            <w:szCs w:val="22"/>
          </w:rPr>
          <w:cr/>
          <w:delText xml:space="preserve">- - -. </w:delText>
        </w:r>
        <w:r w:rsidRPr="00171608">
          <w:rPr>
            <w:rFonts w:asciiTheme="minorHAnsi" w:hAnsiTheme="minorHAnsi" w:cs="Courier New"/>
            <w:sz w:val="22"/>
            <w:szCs w:val="22"/>
          </w:rPr>
          <w:cr/>
        </w:r>
      </w:del>
    </w:p>
    <w:p w:rsidR="00FC75A0" w:rsidRPr="00171608" w:rsidRDefault="00FC75A0" w:rsidP="00FE6E6F">
      <w:pPr>
        <w:pStyle w:val="PlainText"/>
        <w:rPr>
          <w:del w:id="31" w:author="Erik Røsæg" w:date="2010-03-18T08:35:00Z"/>
          <w:rFonts w:asciiTheme="minorHAnsi" w:hAnsiTheme="minorHAnsi" w:cs="Courier New"/>
          <w:sz w:val="22"/>
          <w:szCs w:val="22"/>
        </w:rPr>
      </w:pPr>
      <w:del w:id="32" w:author="Erik Røsæg" w:date="2010-03-18T08:35:00Z">
        <w:r w:rsidRPr="00171608">
          <w:rPr>
            <w:rFonts w:asciiTheme="minorHAnsi" w:hAnsiTheme="minorHAnsi" w:cs="Courier New"/>
            <w:sz w:val="22"/>
            <w:szCs w:val="22"/>
          </w:rPr>
          <w:delText>5.</w:delText>
        </w:r>
        <w:r w:rsidRPr="00171608">
          <w:rPr>
            <w:rFonts w:asciiTheme="minorHAnsi" w:hAnsiTheme="minorHAnsi" w:cs="Courier New"/>
            <w:sz w:val="22"/>
            <w:szCs w:val="22"/>
          </w:rPr>
          <w:cr/>
          <w:delText xml:space="preserve">- - -. </w:delText>
        </w:r>
        <w:r w:rsidRPr="00171608">
          <w:rPr>
            <w:rFonts w:asciiTheme="minorHAnsi" w:hAnsiTheme="minorHAnsi" w:cs="Courier New"/>
            <w:sz w:val="22"/>
            <w:szCs w:val="22"/>
          </w:rPr>
          <w:cr/>
          <w:delText xml:space="preserve">       Registreringer som nevnt i første ledd kan isteden skje i elektronisk register (edb-register). Det som i lov eller forskrift er bestemt om registrering i dagbok og grunnbok, gjelder i så fall tilsvarende for registrering i edb-register. Departementet kan gi nærmere forskrifter om bruken av edb-registre ved tinglysing. </w:delText>
        </w:r>
      </w:del>
    </w:p>
    <w:p w:rsidR="00FC75A0" w:rsidRPr="00171608" w:rsidRDefault="00FC75A0" w:rsidP="00FE6E6F">
      <w:pPr>
        <w:pStyle w:val="PlainText"/>
        <w:rPr>
          <w:del w:id="33" w:author="Erik Røsæg" w:date="2010-03-18T08:35:00Z"/>
          <w:rFonts w:asciiTheme="minorHAnsi" w:hAnsiTheme="minorHAnsi" w:cs="Courier New"/>
          <w:sz w:val="22"/>
          <w:szCs w:val="22"/>
        </w:rPr>
      </w:pPr>
    </w:p>
    <w:p w:rsidR="003B038E" w:rsidRPr="005B7801" w:rsidRDefault="00FC75A0" w:rsidP="00852BB4">
      <w:pPr>
        <w:pStyle w:val="NormalWeb"/>
        <w:rPr>
          <w:ins w:id="34" w:author="Erik Røsæg" w:date="2010-03-18T08:35:00Z"/>
          <w:rFonts w:asciiTheme="minorHAnsi" w:hAnsiTheme="minorHAnsi"/>
        </w:rPr>
      </w:pPr>
      <w:del w:id="35" w:author="Erik Røsæg" w:date="2010-03-18T08:35:00Z">
        <w:r w:rsidRPr="00171608">
          <w:rPr>
            <w:rFonts w:asciiTheme="minorHAnsi" w:hAnsiTheme="minorHAnsi" w:cs="Courier New"/>
            <w:sz w:val="22"/>
            <w:szCs w:val="22"/>
          </w:rPr>
          <w:delText xml:space="preserve">§ 4a. Kongen kan ved forskrift bestemme at kommunikasjon ved tinglysing </w:delText>
        </w:r>
      </w:del>
      <w:ins w:id="36" w:author="Erik Røsæg" w:date="2010-03-18T08:35:00Z">
        <w:r w:rsidR="003B038E" w:rsidRPr="005B7801">
          <w:rPr>
            <w:rFonts w:asciiTheme="minorHAnsi" w:hAnsiTheme="minorHAnsi"/>
            <w:b/>
            <w:bCs/>
          </w:rPr>
          <w:t>§ 5.</w:t>
        </w:r>
        <w:r w:rsidR="003B038E" w:rsidRPr="005B7801">
          <w:rPr>
            <w:rFonts w:asciiTheme="minorHAnsi" w:hAnsiTheme="minorHAnsi"/>
          </w:rPr>
          <w:t xml:space="preserve"> Tinglysing foregår ved at </w:t>
        </w:r>
        <w:r w:rsidR="000E1C63" w:rsidRPr="005B7801">
          <w:rPr>
            <w:rFonts w:asciiTheme="minorHAnsi" w:hAnsiTheme="minorHAnsi"/>
          </w:rPr>
          <w:t>r</w:t>
        </w:r>
        <w:r w:rsidR="0066297D" w:rsidRPr="005B7801">
          <w:rPr>
            <w:rFonts w:asciiTheme="minorHAnsi" w:hAnsiTheme="minorHAnsi"/>
          </w:rPr>
          <w:t>ettighet</w:t>
        </w:r>
        <w:r w:rsidR="00241C1A" w:rsidRPr="005B7801">
          <w:rPr>
            <w:rFonts w:asciiTheme="minorHAnsi" w:hAnsiTheme="minorHAnsi"/>
          </w:rPr>
          <w:t>en registreres i registeret</w:t>
        </w:r>
        <w:r w:rsidR="00554EDD" w:rsidRPr="005B7801">
          <w:rPr>
            <w:rFonts w:asciiTheme="minorHAnsi" w:hAnsiTheme="minorHAnsi"/>
          </w:rPr>
          <w:t xml:space="preserve"> etter en prøving</w:t>
        </w:r>
        <w:r w:rsidR="003B038E" w:rsidRPr="005B7801">
          <w:rPr>
            <w:rFonts w:asciiTheme="minorHAnsi" w:hAnsiTheme="minorHAnsi"/>
          </w:rPr>
          <w:t xml:space="preserve">. </w:t>
        </w:r>
        <w:r w:rsidR="00241C1A" w:rsidRPr="005B7801">
          <w:rPr>
            <w:rFonts w:asciiTheme="minorHAnsi" w:hAnsiTheme="minorHAnsi"/>
          </w:rPr>
          <w:t xml:space="preserve">Kongen bestemmer </w:t>
        </w:r>
        <w:r w:rsidR="00554EDD" w:rsidRPr="005B7801">
          <w:rPr>
            <w:rFonts w:asciiTheme="minorHAnsi" w:hAnsiTheme="minorHAnsi"/>
          </w:rPr>
          <w:t xml:space="preserve">ved forskrift </w:t>
        </w:r>
        <w:r w:rsidR="0046126F" w:rsidRPr="005B7801">
          <w:rPr>
            <w:rFonts w:asciiTheme="minorHAnsi" w:hAnsiTheme="minorHAnsi"/>
          </w:rPr>
          <w:t>i hvilke tilfeller prøvingen</w:t>
        </w:r>
        <w:r w:rsidR="00241C1A" w:rsidRPr="005B7801">
          <w:rPr>
            <w:rFonts w:asciiTheme="minorHAnsi" w:hAnsiTheme="minorHAnsi"/>
          </w:rPr>
          <w:t xml:space="preserve"> </w:t>
        </w:r>
        <w:r w:rsidR="005C236F" w:rsidRPr="005B7801">
          <w:rPr>
            <w:rFonts w:asciiTheme="minorHAnsi" w:hAnsiTheme="minorHAnsi"/>
          </w:rPr>
          <w:t xml:space="preserve">på anmodning </w:t>
        </w:r>
        <w:r w:rsidR="00241C1A" w:rsidRPr="005B7801">
          <w:rPr>
            <w:rFonts w:asciiTheme="minorHAnsi" w:hAnsiTheme="minorHAnsi"/>
          </w:rPr>
          <w:t xml:space="preserve">skal </w:t>
        </w:r>
        <w:r w:rsidR="00807781" w:rsidRPr="005B7801">
          <w:rPr>
            <w:rFonts w:asciiTheme="minorHAnsi" w:hAnsiTheme="minorHAnsi"/>
          </w:rPr>
          <w:t xml:space="preserve">kunne </w:t>
        </w:r>
        <w:r w:rsidR="0046126F" w:rsidRPr="005B7801">
          <w:rPr>
            <w:rFonts w:asciiTheme="minorHAnsi" w:hAnsiTheme="minorHAnsi"/>
          </w:rPr>
          <w:t>skje</w:t>
        </w:r>
        <w:r w:rsidR="00554EDD" w:rsidRPr="005B7801">
          <w:rPr>
            <w:rFonts w:asciiTheme="minorHAnsi" w:hAnsiTheme="minorHAnsi"/>
          </w:rPr>
          <w:t xml:space="preserve"> automatisk ved registreringen</w:t>
        </w:r>
        <w:r w:rsidR="005C236F" w:rsidRPr="005B7801">
          <w:rPr>
            <w:rFonts w:asciiTheme="minorHAnsi" w:hAnsiTheme="minorHAnsi"/>
          </w:rPr>
          <w:t>. Når det ikke er anmodet om automatisk prøving eller det ikke er adgang til dette,</w:t>
        </w:r>
        <w:r w:rsidR="00554EDD" w:rsidRPr="005B7801">
          <w:rPr>
            <w:rFonts w:asciiTheme="minorHAnsi" w:hAnsiTheme="minorHAnsi"/>
          </w:rPr>
          <w:t xml:space="preserve"> registreres </w:t>
        </w:r>
        <w:r w:rsidR="005C236F" w:rsidRPr="005B7801">
          <w:rPr>
            <w:rFonts w:asciiTheme="minorHAnsi" w:hAnsiTheme="minorHAnsi"/>
          </w:rPr>
          <w:t xml:space="preserve">rettigheten </w:t>
        </w:r>
        <w:r w:rsidR="00554EDD" w:rsidRPr="005B7801">
          <w:rPr>
            <w:rFonts w:asciiTheme="minorHAnsi" w:hAnsiTheme="minorHAnsi"/>
          </w:rPr>
          <w:t>foreløpig med forbehold om prøving.</w:t>
        </w:r>
        <w:r w:rsidR="001E771B" w:rsidRPr="005B7801">
          <w:rPr>
            <w:rFonts w:asciiTheme="minorHAnsi" w:hAnsiTheme="minorHAnsi"/>
          </w:rPr>
          <w:t xml:space="preserve"> </w:t>
        </w:r>
      </w:ins>
    </w:p>
    <w:p w:rsidR="00544C5A" w:rsidRPr="005B7801" w:rsidRDefault="003B038E" w:rsidP="00544C5A">
      <w:pPr>
        <w:autoSpaceDE w:val="0"/>
        <w:autoSpaceDN w:val="0"/>
        <w:adjustRightInd w:val="0"/>
        <w:rPr>
          <w:ins w:id="37" w:author="Erik Røsæg" w:date="2010-03-18T08:35:00Z"/>
          <w:rFonts w:asciiTheme="minorHAnsi" w:hAnsiTheme="minorHAnsi"/>
          <w:iCs/>
          <w:sz w:val="22"/>
          <w:szCs w:val="22"/>
        </w:rPr>
      </w:pPr>
      <w:bookmarkStart w:id="38" w:name="6"/>
      <w:bookmarkEnd w:id="38"/>
      <w:ins w:id="39" w:author="Erik Røsæg" w:date="2010-03-18T08:35:00Z">
        <w:r w:rsidRPr="005B7801">
          <w:rPr>
            <w:rFonts w:asciiTheme="minorHAnsi" w:hAnsiTheme="minorHAnsi"/>
            <w:b/>
            <w:bCs/>
          </w:rPr>
          <w:t>§ 6.</w:t>
        </w:r>
        <w:r w:rsidR="007A696C" w:rsidRPr="005B7801">
          <w:rPr>
            <w:rFonts w:asciiTheme="minorHAnsi" w:hAnsiTheme="minorHAnsi"/>
          </w:rPr>
          <w:t xml:space="preserve"> </w:t>
        </w:r>
        <w:r w:rsidRPr="005B7801">
          <w:rPr>
            <w:rFonts w:asciiTheme="minorHAnsi" w:hAnsiTheme="minorHAnsi"/>
          </w:rPr>
          <w:t>Den som forlanger noe tinglyst, skal</w:t>
        </w:r>
        <w:r w:rsidR="007A696C" w:rsidRPr="005B7801">
          <w:rPr>
            <w:rFonts w:asciiTheme="minorHAnsi" w:hAnsiTheme="minorHAnsi"/>
          </w:rPr>
          <w:t>,</w:t>
        </w:r>
        <w:r w:rsidR="0089159A" w:rsidRPr="005B7801">
          <w:rPr>
            <w:rFonts w:asciiTheme="minorHAnsi" w:hAnsiTheme="minorHAnsi"/>
            <w:iCs/>
            <w:sz w:val="22"/>
            <w:szCs w:val="22"/>
          </w:rPr>
          <w:t xml:space="preserve"> </w:t>
        </w:r>
        <w:r w:rsidR="007A696C" w:rsidRPr="005B7801">
          <w:rPr>
            <w:rFonts w:asciiTheme="minorHAnsi" w:hAnsiTheme="minorHAnsi"/>
            <w:iCs/>
            <w:sz w:val="22"/>
            <w:szCs w:val="22"/>
          </w:rPr>
          <w:t xml:space="preserve">om slike tjenester tilbys, </w:t>
        </w:r>
        <w:r w:rsidR="0089159A" w:rsidRPr="005B7801">
          <w:rPr>
            <w:rFonts w:asciiTheme="minorHAnsi" w:hAnsiTheme="minorHAnsi"/>
            <w:iCs/>
            <w:sz w:val="22"/>
            <w:szCs w:val="22"/>
          </w:rPr>
          <w:t xml:space="preserve">sende inn </w:t>
        </w:r>
        <w:r w:rsidR="00A27C48" w:rsidRPr="005B7801">
          <w:rPr>
            <w:rFonts w:asciiTheme="minorHAnsi" w:hAnsiTheme="minorHAnsi"/>
            <w:iCs/>
            <w:sz w:val="22"/>
            <w:szCs w:val="22"/>
          </w:rPr>
          <w:t xml:space="preserve">en melding </w:t>
        </w:r>
        <w:r w:rsidR="00050113" w:rsidRPr="005B7801">
          <w:rPr>
            <w:rFonts w:asciiTheme="minorHAnsi" w:hAnsiTheme="minorHAnsi"/>
            <w:iCs/>
            <w:sz w:val="22"/>
            <w:szCs w:val="22"/>
          </w:rPr>
          <w:t>til</w:t>
        </w:r>
        <w:r w:rsidR="00A27C48" w:rsidRPr="005B7801">
          <w:rPr>
            <w:rFonts w:asciiTheme="minorHAnsi" w:hAnsiTheme="minorHAnsi"/>
            <w:iCs/>
            <w:sz w:val="22"/>
            <w:szCs w:val="22"/>
          </w:rPr>
          <w:t xml:space="preserve"> tinglysing</w:t>
        </w:r>
        <w:r w:rsidR="0089159A" w:rsidRPr="005B7801">
          <w:rPr>
            <w:rFonts w:asciiTheme="minorHAnsi" w:hAnsiTheme="minorHAnsi"/>
            <w:iCs/>
            <w:sz w:val="22"/>
            <w:szCs w:val="22"/>
          </w:rPr>
          <w:t xml:space="preserve"> til registerfører ved hjelp av et </w:t>
        </w:r>
        <w:r w:rsidR="00C91081" w:rsidRPr="005B7801">
          <w:rPr>
            <w:rFonts w:asciiTheme="minorHAnsi" w:hAnsiTheme="minorHAnsi"/>
            <w:iCs/>
            <w:sz w:val="22"/>
            <w:szCs w:val="22"/>
          </w:rPr>
          <w:t>elektronisk</w:t>
        </w:r>
        <w:r w:rsidR="0089159A" w:rsidRPr="005B7801">
          <w:rPr>
            <w:rFonts w:asciiTheme="minorHAnsi" w:hAnsiTheme="minorHAnsi"/>
            <w:iCs/>
            <w:sz w:val="22"/>
            <w:szCs w:val="22"/>
          </w:rPr>
          <w:t xml:space="preserve"> skjema signert med </w:t>
        </w:r>
        <w:r w:rsidR="00C23848" w:rsidRPr="005B7801">
          <w:rPr>
            <w:rFonts w:asciiTheme="minorHAnsi" w:hAnsiTheme="minorHAnsi"/>
            <w:iCs/>
            <w:sz w:val="22"/>
            <w:szCs w:val="22"/>
          </w:rPr>
          <w:t>elektronisk signatur</w:t>
        </w:r>
        <w:r w:rsidR="007A696C" w:rsidRPr="005B7801">
          <w:rPr>
            <w:rFonts w:asciiTheme="minorHAnsi" w:hAnsiTheme="minorHAnsi"/>
            <w:iCs/>
            <w:sz w:val="22"/>
            <w:szCs w:val="22"/>
          </w:rPr>
          <w:t xml:space="preserve">. Meldingen skal bekrefte </w:t>
        </w:r>
        <w:r w:rsidR="00544C5A" w:rsidRPr="005B7801">
          <w:rPr>
            <w:rFonts w:asciiTheme="minorHAnsi" w:hAnsiTheme="minorHAnsi"/>
            <w:iCs/>
            <w:sz w:val="22"/>
            <w:szCs w:val="22"/>
          </w:rPr>
          <w:t xml:space="preserve">disposisjonen eller annet som skal tinglyses. Det kan legges ved </w:t>
        </w:r>
        <w:r w:rsidR="00544C5A" w:rsidRPr="005B7801">
          <w:rPr>
            <w:rFonts w:asciiTheme="minorHAnsi" w:hAnsiTheme="minorHAnsi"/>
            <w:iCs/>
            <w:sz w:val="22"/>
            <w:szCs w:val="22"/>
          </w:rPr>
          <w:lastRenderedPageBreak/>
          <w:t>utfyllende dokumentasjon i elektronisk form</w:t>
        </w:r>
        <w:r w:rsidR="00D73BB7" w:rsidRPr="005B7801">
          <w:rPr>
            <w:rFonts w:asciiTheme="minorHAnsi" w:hAnsiTheme="minorHAnsi"/>
            <w:iCs/>
            <w:sz w:val="22"/>
            <w:szCs w:val="22"/>
          </w:rPr>
          <w:t xml:space="preserve"> etter regler fastsatt i forskrift</w:t>
        </w:r>
        <w:r w:rsidR="00544C5A" w:rsidRPr="005B7801">
          <w:rPr>
            <w:rFonts w:asciiTheme="minorHAnsi" w:hAnsiTheme="minorHAnsi"/>
            <w:iCs/>
            <w:sz w:val="22"/>
            <w:szCs w:val="22"/>
          </w:rPr>
          <w:t>. Skriftlighetskrav i lov eller avtale er ikke til hinder for tinglysing etter første ledd.</w:t>
        </w:r>
      </w:ins>
    </w:p>
    <w:p w:rsidR="007A696C" w:rsidRPr="005B7801" w:rsidRDefault="007A696C" w:rsidP="00852BB4">
      <w:pPr>
        <w:autoSpaceDE w:val="0"/>
        <w:autoSpaceDN w:val="0"/>
        <w:adjustRightInd w:val="0"/>
        <w:rPr>
          <w:ins w:id="40" w:author="Erik Røsæg" w:date="2010-03-18T08:35:00Z"/>
          <w:rFonts w:asciiTheme="minorHAnsi" w:hAnsiTheme="minorHAnsi"/>
          <w:iCs/>
          <w:sz w:val="22"/>
          <w:szCs w:val="22"/>
        </w:rPr>
      </w:pPr>
    </w:p>
    <w:p w:rsidR="00E278CA" w:rsidRDefault="00D73BB7" w:rsidP="00852BB4">
      <w:pPr>
        <w:autoSpaceDE w:val="0"/>
        <w:autoSpaceDN w:val="0"/>
        <w:adjustRightInd w:val="0"/>
        <w:rPr>
          <w:ins w:id="41" w:author="Erik Røsæg" w:date="2010-03-18T08:35:00Z"/>
          <w:rFonts w:asciiTheme="minorHAnsi" w:hAnsiTheme="minorHAnsi"/>
          <w:iCs/>
          <w:sz w:val="22"/>
          <w:szCs w:val="22"/>
        </w:rPr>
      </w:pPr>
      <w:ins w:id="42" w:author="Erik Røsæg" w:date="2010-03-18T08:35:00Z">
        <w:r w:rsidRPr="005B7801">
          <w:rPr>
            <w:rFonts w:asciiTheme="minorHAnsi" w:hAnsiTheme="minorHAnsi"/>
            <w:iCs/>
            <w:sz w:val="22"/>
            <w:szCs w:val="22"/>
          </w:rPr>
          <w:t>Elektroniske signaturer etter første ledd</w:t>
        </w:r>
        <w:r w:rsidR="007A696C" w:rsidRPr="005B7801">
          <w:rPr>
            <w:rFonts w:asciiTheme="minorHAnsi" w:hAnsiTheme="minorHAnsi"/>
            <w:iCs/>
            <w:sz w:val="22"/>
            <w:szCs w:val="22"/>
          </w:rPr>
          <w:t xml:space="preserve"> skal være</w:t>
        </w:r>
        <w:r w:rsidR="00C23848" w:rsidRPr="005B7801">
          <w:rPr>
            <w:rFonts w:asciiTheme="minorHAnsi" w:hAnsiTheme="minorHAnsi"/>
            <w:iCs/>
            <w:sz w:val="22"/>
            <w:szCs w:val="22"/>
          </w:rPr>
          <w:t xml:space="preserve"> basert på et </w:t>
        </w:r>
        <w:r w:rsidR="0089159A" w:rsidRPr="005B7801">
          <w:rPr>
            <w:rFonts w:asciiTheme="minorHAnsi" w:hAnsiTheme="minorHAnsi"/>
            <w:iCs/>
            <w:sz w:val="22"/>
            <w:szCs w:val="22"/>
          </w:rPr>
          <w:t xml:space="preserve">kvalifisert </w:t>
        </w:r>
        <w:r w:rsidR="00C23848" w:rsidRPr="005B7801">
          <w:rPr>
            <w:rFonts w:asciiTheme="minorHAnsi" w:hAnsiTheme="minorHAnsi"/>
            <w:iCs/>
            <w:sz w:val="22"/>
            <w:szCs w:val="22"/>
          </w:rPr>
          <w:t xml:space="preserve">sertifikat </w:t>
        </w:r>
        <w:r w:rsidR="0089159A" w:rsidRPr="005B7801">
          <w:rPr>
            <w:rFonts w:asciiTheme="minorHAnsi" w:hAnsiTheme="minorHAnsi"/>
            <w:iCs/>
            <w:sz w:val="22"/>
            <w:szCs w:val="22"/>
          </w:rPr>
          <w:t>etter lov nr. 81/2001</w:t>
        </w:r>
        <w:r w:rsidR="00C23848" w:rsidRPr="005B7801">
          <w:rPr>
            <w:rFonts w:asciiTheme="minorHAnsi" w:hAnsiTheme="minorHAnsi"/>
            <w:iCs/>
            <w:sz w:val="22"/>
            <w:szCs w:val="22"/>
          </w:rPr>
          <w:t xml:space="preserve"> om elektroniske signaturer</w:t>
        </w:r>
        <w:r w:rsidR="00BD0075" w:rsidRPr="005B7801">
          <w:rPr>
            <w:rFonts w:asciiTheme="minorHAnsi" w:hAnsiTheme="minorHAnsi"/>
            <w:iCs/>
            <w:sz w:val="22"/>
            <w:szCs w:val="22"/>
          </w:rPr>
          <w:t xml:space="preserve"> eller etter annen standard fastsatt i forskrift</w:t>
        </w:r>
        <w:r w:rsidR="00C23848" w:rsidRPr="005B7801">
          <w:rPr>
            <w:rFonts w:asciiTheme="minorHAnsi" w:hAnsiTheme="minorHAnsi"/>
            <w:iCs/>
            <w:sz w:val="22"/>
            <w:szCs w:val="22"/>
          </w:rPr>
          <w:t xml:space="preserve">. </w:t>
        </w:r>
        <w:r w:rsidR="00544C5A" w:rsidRPr="005B7801">
          <w:rPr>
            <w:rFonts w:asciiTheme="minorHAnsi" w:hAnsiTheme="minorHAnsi"/>
            <w:iCs/>
            <w:sz w:val="22"/>
            <w:szCs w:val="22"/>
          </w:rPr>
          <w:t>Begrensinger i signaturen må ikke overskrides</w:t>
        </w:r>
        <w:r w:rsidR="00AD77B3" w:rsidRPr="005B7801">
          <w:rPr>
            <w:rFonts w:asciiTheme="minorHAnsi" w:hAnsiTheme="minorHAnsi"/>
            <w:iCs/>
            <w:sz w:val="22"/>
            <w:szCs w:val="22"/>
          </w:rPr>
          <w:t>. Minste</w:t>
        </w:r>
        <w:r w:rsidRPr="005B7801">
          <w:rPr>
            <w:rFonts w:asciiTheme="minorHAnsi" w:hAnsiTheme="minorHAnsi"/>
            <w:iCs/>
            <w:sz w:val="22"/>
            <w:szCs w:val="22"/>
          </w:rPr>
          <w:t xml:space="preserve"> beløpsgrense</w:t>
        </w:r>
        <w:r w:rsidR="00AD77B3" w:rsidRPr="005B7801">
          <w:rPr>
            <w:rFonts w:asciiTheme="minorHAnsi" w:hAnsiTheme="minorHAnsi"/>
            <w:iCs/>
            <w:sz w:val="22"/>
            <w:szCs w:val="22"/>
          </w:rPr>
          <w:t>r</w:t>
        </w:r>
        <w:r w:rsidRPr="005B7801">
          <w:rPr>
            <w:rFonts w:asciiTheme="minorHAnsi" w:hAnsiTheme="minorHAnsi"/>
            <w:iCs/>
            <w:sz w:val="22"/>
            <w:szCs w:val="22"/>
          </w:rPr>
          <w:t xml:space="preserve"> </w:t>
        </w:r>
        <w:r w:rsidR="00AD77B3" w:rsidRPr="005B7801">
          <w:rPr>
            <w:rFonts w:asciiTheme="minorHAnsi" w:hAnsiTheme="minorHAnsi"/>
            <w:iCs/>
            <w:sz w:val="22"/>
            <w:szCs w:val="22"/>
          </w:rPr>
          <w:t>for elektroniske signaturer i m</w:t>
        </w:r>
        <w:r w:rsidR="00972163" w:rsidRPr="005B7801">
          <w:rPr>
            <w:rFonts w:asciiTheme="minorHAnsi" w:hAnsiTheme="minorHAnsi"/>
            <w:iCs/>
            <w:sz w:val="22"/>
            <w:szCs w:val="22"/>
          </w:rPr>
          <w:t>eldinger om tinglysing fastsette</w:t>
        </w:r>
        <w:r w:rsidR="00AD77B3" w:rsidRPr="005B7801">
          <w:rPr>
            <w:rFonts w:asciiTheme="minorHAnsi" w:hAnsiTheme="minorHAnsi"/>
            <w:iCs/>
            <w:sz w:val="22"/>
            <w:szCs w:val="22"/>
          </w:rPr>
          <w:t>s i forskrift.</w:t>
        </w:r>
        <w:r w:rsidR="00FF37FF">
          <w:rPr>
            <w:rFonts w:asciiTheme="minorHAnsi" w:hAnsiTheme="minorHAnsi"/>
            <w:iCs/>
            <w:sz w:val="22"/>
            <w:szCs w:val="22"/>
          </w:rPr>
          <w:t xml:space="preserve"> Lavere ansvarsgrense enn den som er inntatt i signaturen kan ikke gjøres gjeldende for ansvar i forbindelse med signering av melding om tinglys</w:t>
        </w:r>
        <w:r w:rsidR="007F03F6">
          <w:rPr>
            <w:rFonts w:asciiTheme="minorHAnsi" w:hAnsiTheme="minorHAnsi"/>
            <w:iCs/>
            <w:sz w:val="22"/>
            <w:szCs w:val="22"/>
          </w:rPr>
          <w:t>i</w:t>
        </w:r>
        <w:r w:rsidR="00FF37FF">
          <w:rPr>
            <w:rFonts w:asciiTheme="minorHAnsi" w:hAnsiTheme="minorHAnsi"/>
            <w:iCs/>
            <w:sz w:val="22"/>
            <w:szCs w:val="22"/>
          </w:rPr>
          <w:t>ng.</w:t>
        </w:r>
      </w:ins>
    </w:p>
    <w:p w:rsidR="00E278CA" w:rsidRDefault="00E278CA" w:rsidP="00852BB4">
      <w:pPr>
        <w:autoSpaceDE w:val="0"/>
        <w:autoSpaceDN w:val="0"/>
        <w:adjustRightInd w:val="0"/>
        <w:rPr>
          <w:ins w:id="43" w:author="Erik Røsæg" w:date="2010-03-18T08:35:00Z"/>
          <w:rFonts w:asciiTheme="minorHAnsi" w:hAnsiTheme="minorHAnsi"/>
          <w:iCs/>
          <w:sz w:val="22"/>
          <w:szCs w:val="22"/>
        </w:rPr>
      </w:pPr>
    </w:p>
    <w:p w:rsidR="00E34721" w:rsidRPr="005B7801" w:rsidRDefault="00AB44CC" w:rsidP="00852BB4">
      <w:pPr>
        <w:autoSpaceDE w:val="0"/>
        <w:autoSpaceDN w:val="0"/>
        <w:adjustRightInd w:val="0"/>
        <w:rPr>
          <w:ins w:id="44" w:author="Erik Røsæg" w:date="2010-03-18T08:35:00Z"/>
          <w:rFonts w:asciiTheme="minorHAnsi" w:hAnsiTheme="minorHAnsi"/>
          <w:iCs/>
          <w:sz w:val="22"/>
          <w:szCs w:val="22"/>
        </w:rPr>
      </w:pPr>
      <w:ins w:id="45" w:author="Erik Røsæg" w:date="2010-03-18T08:35:00Z">
        <w:r w:rsidRPr="005B7801">
          <w:rPr>
            <w:rFonts w:asciiTheme="minorHAnsi" w:hAnsiTheme="minorHAnsi"/>
            <w:iCs/>
            <w:sz w:val="22"/>
            <w:szCs w:val="22"/>
          </w:rPr>
          <w:t>Brukes det et virksomhetssertifikat, skal</w:t>
        </w:r>
        <w:r w:rsidR="00582222" w:rsidRPr="005B7801">
          <w:rPr>
            <w:rFonts w:asciiTheme="minorHAnsi" w:hAnsiTheme="minorHAnsi"/>
            <w:iCs/>
            <w:sz w:val="22"/>
            <w:szCs w:val="22"/>
          </w:rPr>
          <w:t xml:space="preserve"> saksbehandlerens navn oppgis</w:t>
        </w:r>
        <w:r w:rsidR="00E278CA">
          <w:rPr>
            <w:rFonts w:asciiTheme="minorHAnsi" w:hAnsiTheme="minorHAnsi"/>
            <w:iCs/>
            <w:sz w:val="22"/>
            <w:szCs w:val="22"/>
          </w:rPr>
          <w:t>.</w:t>
        </w:r>
      </w:ins>
    </w:p>
    <w:p w:rsidR="002B1BF3" w:rsidRPr="005B7801" w:rsidRDefault="002B1BF3" w:rsidP="00852BB4">
      <w:pPr>
        <w:autoSpaceDE w:val="0"/>
        <w:autoSpaceDN w:val="0"/>
        <w:adjustRightInd w:val="0"/>
        <w:rPr>
          <w:ins w:id="46" w:author="Erik Røsæg" w:date="2010-03-18T08:35:00Z"/>
          <w:rFonts w:asciiTheme="minorHAnsi" w:hAnsiTheme="minorHAnsi"/>
          <w:iCs/>
          <w:sz w:val="22"/>
          <w:szCs w:val="22"/>
        </w:rPr>
      </w:pPr>
    </w:p>
    <w:p w:rsidR="002B1BF3" w:rsidRPr="005B7801" w:rsidRDefault="00AD77B3" w:rsidP="00852BB4">
      <w:pPr>
        <w:autoSpaceDE w:val="0"/>
        <w:autoSpaceDN w:val="0"/>
        <w:adjustRightInd w:val="0"/>
        <w:rPr>
          <w:ins w:id="47" w:author="Erik Røsæg" w:date="2010-03-18T08:35:00Z"/>
          <w:rFonts w:asciiTheme="minorHAnsi" w:hAnsiTheme="minorHAnsi"/>
          <w:iCs/>
          <w:sz w:val="22"/>
          <w:szCs w:val="22"/>
        </w:rPr>
      </w:pPr>
      <w:ins w:id="48" w:author="Erik Røsæg" w:date="2010-03-18T08:35:00Z">
        <w:r w:rsidRPr="005B7801">
          <w:rPr>
            <w:rFonts w:asciiTheme="minorHAnsi" w:hAnsiTheme="minorHAnsi"/>
            <w:iCs/>
            <w:sz w:val="22"/>
            <w:szCs w:val="22"/>
          </w:rPr>
          <w:t>M</w:t>
        </w:r>
        <w:r w:rsidR="00972163" w:rsidRPr="005B7801">
          <w:rPr>
            <w:rFonts w:asciiTheme="minorHAnsi" w:hAnsiTheme="minorHAnsi"/>
            <w:iCs/>
            <w:sz w:val="22"/>
            <w:szCs w:val="22"/>
          </w:rPr>
          <w:t>elding</w:t>
        </w:r>
        <w:r w:rsidRPr="005B7801">
          <w:rPr>
            <w:rFonts w:asciiTheme="minorHAnsi" w:hAnsiTheme="minorHAnsi"/>
            <w:iCs/>
            <w:sz w:val="22"/>
            <w:szCs w:val="22"/>
          </w:rPr>
          <w:t xml:space="preserve"> om tinglysing</w:t>
        </w:r>
        <w:r w:rsidR="000C0B0F" w:rsidRPr="005B7801">
          <w:rPr>
            <w:rFonts w:asciiTheme="minorHAnsi" w:hAnsiTheme="minorHAnsi"/>
            <w:iCs/>
            <w:sz w:val="22"/>
            <w:szCs w:val="22"/>
          </w:rPr>
          <w:t xml:space="preserve"> kan også sendes på</w:t>
        </w:r>
        <w:r w:rsidR="001173BD" w:rsidRPr="005B7801">
          <w:rPr>
            <w:rFonts w:asciiTheme="minorHAnsi" w:hAnsiTheme="minorHAnsi"/>
            <w:iCs/>
            <w:sz w:val="22"/>
            <w:szCs w:val="22"/>
          </w:rPr>
          <w:t xml:space="preserve"> papir</w:t>
        </w:r>
        <w:r w:rsidR="008E06E8" w:rsidRPr="005B7801">
          <w:rPr>
            <w:rFonts w:asciiTheme="minorHAnsi" w:hAnsiTheme="minorHAnsi"/>
            <w:iCs/>
            <w:sz w:val="22"/>
            <w:szCs w:val="22"/>
          </w:rPr>
          <w:t xml:space="preserve"> </w:t>
        </w:r>
        <w:r w:rsidR="001173BD" w:rsidRPr="005B7801">
          <w:rPr>
            <w:rFonts w:asciiTheme="minorHAnsi" w:hAnsiTheme="minorHAnsi"/>
            <w:iCs/>
            <w:sz w:val="22"/>
            <w:szCs w:val="22"/>
          </w:rPr>
          <w:t>etter forskrift gitt av Kongen.</w:t>
        </w:r>
      </w:ins>
    </w:p>
    <w:p w:rsidR="00050113" w:rsidRPr="005B7801" w:rsidRDefault="00050113" w:rsidP="00852BB4">
      <w:pPr>
        <w:autoSpaceDE w:val="0"/>
        <w:autoSpaceDN w:val="0"/>
        <w:adjustRightInd w:val="0"/>
        <w:rPr>
          <w:ins w:id="49" w:author="Erik Røsæg" w:date="2010-03-18T08:35:00Z"/>
          <w:rFonts w:asciiTheme="minorHAnsi" w:hAnsiTheme="minorHAnsi"/>
          <w:iCs/>
          <w:sz w:val="22"/>
          <w:szCs w:val="22"/>
        </w:rPr>
      </w:pPr>
    </w:p>
    <w:p w:rsidR="00050113" w:rsidRPr="005B7801" w:rsidRDefault="00050113" w:rsidP="00852BB4">
      <w:pPr>
        <w:autoSpaceDE w:val="0"/>
        <w:autoSpaceDN w:val="0"/>
        <w:adjustRightInd w:val="0"/>
        <w:rPr>
          <w:ins w:id="50" w:author="Erik Røsæg" w:date="2010-03-18T08:35:00Z"/>
          <w:rFonts w:asciiTheme="minorHAnsi" w:hAnsiTheme="minorHAnsi"/>
          <w:i/>
          <w:iCs/>
          <w:sz w:val="22"/>
          <w:szCs w:val="22"/>
        </w:rPr>
      </w:pPr>
      <w:ins w:id="51" w:author="Erik Røsæg" w:date="2010-03-18T08:35:00Z">
        <w:r w:rsidRPr="005B7801">
          <w:rPr>
            <w:rFonts w:asciiTheme="minorHAnsi" w:hAnsiTheme="minorHAnsi"/>
            <w:iCs/>
            <w:sz w:val="22"/>
            <w:szCs w:val="22"/>
          </w:rPr>
          <w:t>Kongen gir forskrift om felles melding til tinglysing som gjelder flere rettigheter eller flere eiendommer.</w:t>
        </w:r>
      </w:ins>
    </w:p>
    <w:p w:rsidR="00FC75A0" w:rsidRPr="00171608" w:rsidRDefault="003B038E" w:rsidP="00FE6E6F">
      <w:pPr>
        <w:pStyle w:val="PlainText"/>
        <w:rPr>
          <w:del w:id="52" w:author="Erik Røsæg" w:date="2010-03-18T08:35:00Z"/>
          <w:rFonts w:asciiTheme="minorHAnsi" w:hAnsiTheme="minorHAnsi" w:cs="Courier New"/>
          <w:sz w:val="22"/>
          <w:szCs w:val="22"/>
        </w:rPr>
      </w:pPr>
      <w:bookmarkStart w:id="53" w:name="7"/>
      <w:bookmarkEnd w:id="53"/>
      <w:ins w:id="54" w:author="Erik Røsæg" w:date="2010-03-18T08:35:00Z">
        <w:r w:rsidRPr="005B7801">
          <w:rPr>
            <w:rFonts w:asciiTheme="minorHAnsi" w:hAnsiTheme="minorHAnsi"/>
            <w:b/>
            <w:bCs/>
          </w:rPr>
          <w:t>§ 7.</w:t>
        </w:r>
        <w:r w:rsidRPr="005B7801">
          <w:rPr>
            <w:rFonts w:asciiTheme="minorHAnsi" w:hAnsiTheme="minorHAnsi"/>
          </w:rPr>
          <w:t xml:space="preserve"> </w:t>
        </w:r>
        <w:r w:rsidR="002565A1" w:rsidRPr="005B7801">
          <w:rPr>
            <w:rFonts w:asciiTheme="minorHAnsi" w:hAnsiTheme="minorHAnsi"/>
          </w:rPr>
          <w:t>En</w:t>
        </w:r>
        <w:r w:rsidR="00852BB4" w:rsidRPr="005B7801">
          <w:rPr>
            <w:rFonts w:asciiTheme="minorHAnsi" w:hAnsiTheme="minorHAnsi"/>
          </w:rPr>
          <w:t xml:space="preserve"> </w:t>
        </w:r>
        <w:r w:rsidR="006F34AD" w:rsidRPr="005B7801">
          <w:rPr>
            <w:rFonts w:asciiTheme="minorHAnsi" w:hAnsiTheme="minorHAnsi"/>
          </w:rPr>
          <w:t xml:space="preserve">rettighet </w:t>
        </w:r>
        <w:r w:rsidR="00852BB4" w:rsidRPr="005B7801">
          <w:rPr>
            <w:rFonts w:asciiTheme="minorHAnsi" w:hAnsiTheme="minorHAnsi"/>
          </w:rPr>
          <w:t xml:space="preserve">regnes </w:t>
        </w:r>
      </w:ins>
      <w:r w:rsidR="002565A1" w:rsidRPr="005B7801">
        <w:rPr>
          <w:rFonts w:asciiTheme="minorHAnsi" w:hAnsiTheme="minorHAnsi"/>
        </w:rPr>
        <w:t xml:space="preserve">som </w:t>
      </w:r>
      <w:del w:id="55" w:author="Erik Røsæg" w:date="2010-03-18T08:35:00Z">
        <w:r w:rsidR="00FC75A0" w:rsidRPr="00171608">
          <w:rPr>
            <w:rFonts w:asciiTheme="minorHAnsi" w:hAnsiTheme="minorHAnsi" w:cs="Courier New"/>
            <w:sz w:val="22"/>
            <w:szCs w:val="22"/>
          </w:rPr>
          <w:delText xml:space="preserve">etter loven skal skje skriftlig, også kan skje elektronisk. </w:delText>
        </w:r>
      </w:del>
    </w:p>
    <w:p w:rsidR="00FC75A0" w:rsidRPr="00171608" w:rsidRDefault="00FC75A0" w:rsidP="00FE6E6F">
      <w:pPr>
        <w:pStyle w:val="PlainText"/>
        <w:rPr>
          <w:del w:id="56" w:author="Erik Røsæg" w:date="2010-03-18T08:35:00Z"/>
          <w:rFonts w:asciiTheme="minorHAnsi" w:hAnsiTheme="minorHAnsi" w:cs="Courier New"/>
          <w:sz w:val="22"/>
          <w:szCs w:val="22"/>
        </w:rPr>
      </w:pPr>
      <w:del w:id="57" w:author="Erik Røsæg" w:date="2010-03-18T08:35:00Z">
        <w:r w:rsidRPr="00171608">
          <w:rPr>
            <w:rFonts w:asciiTheme="minorHAnsi" w:hAnsiTheme="minorHAnsi" w:cs="Courier New"/>
            <w:sz w:val="22"/>
            <w:szCs w:val="22"/>
          </w:rPr>
          <w:delText xml:space="preserve">       Kongen kan ved forskrift gjøre unntak fra lovbestemte krav til skriftlig kommunikasjon ved </w:delText>
        </w:r>
      </w:del>
      <w:ins w:id="58" w:author="Erik Røsæg" w:date="2010-03-18T08:35:00Z">
        <w:r w:rsidR="002565A1" w:rsidRPr="005B7801">
          <w:rPr>
            <w:rFonts w:asciiTheme="minorHAnsi" w:hAnsiTheme="minorHAnsi"/>
          </w:rPr>
          <w:t xml:space="preserve">meldt til </w:t>
        </w:r>
      </w:ins>
      <w:r w:rsidR="002565A1" w:rsidRPr="005B7801">
        <w:rPr>
          <w:rFonts w:asciiTheme="minorHAnsi" w:hAnsiTheme="minorHAnsi"/>
        </w:rPr>
        <w:t>tinglysing når</w:t>
      </w:r>
      <w:r w:rsidR="00A27C48" w:rsidRPr="005B7801">
        <w:rPr>
          <w:rFonts w:asciiTheme="minorHAnsi" w:hAnsiTheme="minorHAnsi"/>
        </w:rPr>
        <w:t xml:space="preserve"> </w:t>
      </w:r>
      <w:del w:id="59" w:author="Erik Røsæg" w:date="2010-03-18T08:35:00Z">
        <w:r w:rsidRPr="00171608">
          <w:rPr>
            <w:rFonts w:asciiTheme="minorHAnsi" w:hAnsiTheme="minorHAnsi" w:cs="Courier New"/>
            <w:sz w:val="22"/>
            <w:szCs w:val="22"/>
          </w:rPr>
          <w:delText xml:space="preserve">kommunikasjonen skjer elektronisk. </w:delText>
        </w:r>
      </w:del>
    </w:p>
    <w:p w:rsidR="00FC75A0" w:rsidRPr="00171608" w:rsidRDefault="00FC75A0" w:rsidP="00FE6E6F">
      <w:pPr>
        <w:pStyle w:val="PlainText"/>
        <w:rPr>
          <w:del w:id="60" w:author="Erik Røsæg" w:date="2010-03-18T08:35:00Z"/>
          <w:rFonts w:asciiTheme="minorHAnsi" w:hAnsiTheme="minorHAnsi" w:cs="Courier New"/>
          <w:sz w:val="22"/>
          <w:szCs w:val="22"/>
        </w:rPr>
      </w:pPr>
      <w:del w:id="61" w:author="Erik Røsæg" w:date="2010-03-18T08:35:00Z">
        <w:r w:rsidRPr="00171608">
          <w:rPr>
            <w:rFonts w:asciiTheme="minorHAnsi" w:hAnsiTheme="minorHAnsi" w:cs="Courier New"/>
            <w:sz w:val="22"/>
            <w:szCs w:val="22"/>
          </w:rPr>
          <w:delText>       Kongen kan</w:delText>
        </w:r>
      </w:del>
      <w:ins w:id="62" w:author="Erik Røsæg" w:date="2010-03-18T08:35:00Z">
        <w:r w:rsidR="00A27C48" w:rsidRPr="005B7801">
          <w:rPr>
            <w:rFonts w:asciiTheme="minorHAnsi" w:hAnsiTheme="minorHAnsi"/>
          </w:rPr>
          <w:t>meldin</w:t>
        </w:r>
        <w:r w:rsidR="00D44DE9" w:rsidRPr="005B7801">
          <w:rPr>
            <w:rFonts w:asciiTheme="minorHAnsi" w:hAnsiTheme="minorHAnsi"/>
          </w:rPr>
          <w:t>g</w:t>
        </w:r>
        <w:r w:rsidR="00A27C48" w:rsidRPr="005B7801">
          <w:rPr>
            <w:rFonts w:asciiTheme="minorHAnsi" w:hAnsiTheme="minorHAnsi"/>
          </w:rPr>
          <w:t xml:space="preserve">en </w:t>
        </w:r>
        <w:r w:rsidR="002565A1" w:rsidRPr="005B7801">
          <w:rPr>
            <w:rFonts w:asciiTheme="minorHAnsi" w:hAnsiTheme="minorHAnsi"/>
          </w:rPr>
          <w:t>til</w:t>
        </w:r>
        <w:r w:rsidR="00A27C48" w:rsidRPr="005B7801">
          <w:rPr>
            <w:rFonts w:asciiTheme="minorHAnsi" w:hAnsiTheme="minorHAnsi"/>
          </w:rPr>
          <w:t xml:space="preserve"> tinglysing</w:t>
        </w:r>
        <w:r w:rsidR="00852BB4" w:rsidRPr="005B7801">
          <w:rPr>
            <w:rFonts w:asciiTheme="minorHAnsi" w:hAnsiTheme="minorHAnsi"/>
          </w:rPr>
          <w:t xml:space="preserve">, med eller uten forbehold om prøving, </w:t>
        </w:r>
        <w:r w:rsidR="002565A1" w:rsidRPr="005B7801">
          <w:rPr>
            <w:rFonts w:asciiTheme="minorHAnsi" w:hAnsiTheme="minorHAnsi"/>
          </w:rPr>
          <w:t>er registrert</w:t>
        </w:r>
        <w:r w:rsidR="00852BB4" w:rsidRPr="005B7801">
          <w:rPr>
            <w:rFonts w:asciiTheme="minorHAnsi" w:hAnsiTheme="minorHAnsi"/>
          </w:rPr>
          <w:t xml:space="preserve">. Innkomsttiden til </w:t>
        </w:r>
        <w:r w:rsidR="006F34AD" w:rsidRPr="005B7801">
          <w:rPr>
            <w:rFonts w:asciiTheme="minorHAnsi" w:hAnsiTheme="minorHAnsi"/>
          </w:rPr>
          <w:t>r</w:t>
        </w:r>
        <w:r w:rsidR="0066297D" w:rsidRPr="005B7801">
          <w:rPr>
            <w:rFonts w:asciiTheme="minorHAnsi" w:hAnsiTheme="minorHAnsi"/>
          </w:rPr>
          <w:t>ettighet</w:t>
        </w:r>
        <w:r w:rsidR="00852BB4" w:rsidRPr="005B7801">
          <w:rPr>
            <w:rFonts w:asciiTheme="minorHAnsi" w:hAnsiTheme="minorHAnsi"/>
          </w:rPr>
          <w:t>er som ikke er innsendt</w:t>
        </w:r>
      </w:ins>
      <w:r w:rsidR="00852BB4" w:rsidRPr="005B7801">
        <w:rPr>
          <w:rFonts w:asciiTheme="minorHAnsi" w:hAnsiTheme="minorHAnsi"/>
        </w:rPr>
        <w:t xml:space="preserve"> ved </w:t>
      </w:r>
      <w:del w:id="63" w:author="Erik Røsæg" w:date="2010-03-18T08:35:00Z">
        <w:r w:rsidRPr="00171608">
          <w:rPr>
            <w:rFonts w:asciiTheme="minorHAnsi" w:hAnsiTheme="minorHAnsi" w:cs="Courier New"/>
            <w:sz w:val="22"/>
            <w:szCs w:val="22"/>
          </w:rPr>
          <w:delText xml:space="preserve">forskrift gi nærmere regler om </w:delText>
        </w:r>
      </w:del>
      <w:ins w:id="64" w:author="Erik Røsæg" w:date="2010-03-18T08:35:00Z">
        <w:r w:rsidR="00852BB4" w:rsidRPr="005B7801">
          <w:rPr>
            <w:rFonts w:asciiTheme="minorHAnsi" w:hAnsiTheme="minorHAnsi"/>
          </w:rPr>
          <w:t xml:space="preserve">et </w:t>
        </w:r>
      </w:ins>
      <w:r w:rsidR="00852BB4" w:rsidRPr="005B7801">
        <w:rPr>
          <w:rFonts w:asciiTheme="minorHAnsi" w:hAnsiTheme="minorHAnsi"/>
        </w:rPr>
        <w:t xml:space="preserve">elektronisk </w:t>
      </w:r>
      <w:del w:id="65" w:author="Erik Røsæg" w:date="2010-03-18T08:35:00Z">
        <w:r w:rsidRPr="00171608">
          <w:rPr>
            <w:rFonts w:asciiTheme="minorHAnsi" w:hAnsiTheme="minorHAnsi" w:cs="Courier New"/>
            <w:sz w:val="22"/>
            <w:szCs w:val="22"/>
          </w:rPr>
          <w:delText xml:space="preserve">kommunikasjon ved tinglysing, herunder regler om signering, autentisering, integritet og konfidensialitet og regler som stiller krav til produkter, tjenester og standarder som er nødvendige for slik kommunikasjon. </w:delText>
        </w:r>
      </w:del>
    </w:p>
    <w:p w:rsidR="00FC75A0" w:rsidRPr="00171608" w:rsidRDefault="00FC75A0" w:rsidP="00FE6E6F">
      <w:pPr>
        <w:pStyle w:val="PlainText"/>
        <w:rPr>
          <w:del w:id="66" w:author="Erik Røsæg" w:date="2010-03-18T08:35:00Z"/>
          <w:rFonts w:asciiTheme="minorHAnsi" w:hAnsiTheme="minorHAnsi" w:cs="Courier New"/>
          <w:sz w:val="22"/>
          <w:szCs w:val="22"/>
        </w:rPr>
      </w:pPr>
      <w:del w:id="67" w:author="Erik Røsæg" w:date="2010-03-18T08:35:00Z">
        <w:r w:rsidRPr="00171608">
          <w:rPr>
            <w:rFonts w:asciiTheme="minorHAnsi" w:hAnsiTheme="minorHAnsi" w:cs="Courier New"/>
            <w:sz w:val="22"/>
            <w:szCs w:val="22"/>
          </w:rPr>
          <w:delText xml:space="preserve">       Kongen kan ved forskrift gjøre unntak fra saksbehandlingsregler fastsatt i eller i medhold av tinglysingsloven ved prøveordninger for tinglysing av elektroniske dokumenter. </w:delText>
        </w:r>
      </w:del>
    </w:p>
    <w:p w:rsidR="00FC75A0" w:rsidRPr="00171608" w:rsidRDefault="00FC75A0" w:rsidP="00FE6E6F">
      <w:pPr>
        <w:pStyle w:val="PlainText"/>
        <w:rPr>
          <w:del w:id="68" w:author="Erik Røsæg" w:date="2010-03-18T08:35:00Z"/>
          <w:rFonts w:asciiTheme="minorHAnsi" w:hAnsiTheme="minorHAnsi" w:cs="Courier New"/>
          <w:sz w:val="22"/>
          <w:szCs w:val="22"/>
        </w:rPr>
      </w:pPr>
    </w:p>
    <w:p w:rsidR="00FC75A0" w:rsidRPr="00171608" w:rsidRDefault="00FC75A0" w:rsidP="00FE6E6F">
      <w:pPr>
        <w:pStyle w:val="PlainText"/>
        <w:rPr>
          <w:del w:id="69" w:author="Erik Røsæg" w:date="2010-03-18T08:35:00Z"/>
          <w:rFonts w:asciiTheme="minorHAnsi" w:hAnsiTheme="minorHAnsi" w:cs="Courier New"/>
          <w:sz w:val="22"/>
          <w:szCs w:val="22"/>
        </w:rPr>
      </w:pPr>
      <w:del w:id="70" w:author="Erik Røsæg" w:date="2010-03-18T08:35:00Z">
        <w:r w:rsidRPr="00171608">
          <w:rPr>
            <w:rFonts w:asciiTheme="minorHAnsi" w:hAnsiTheme="minorHAnsi" w:cs="Courier New"/>
            <w:sz w:val="22"/>
            <w:szCs w:val="22"/>
          </w:rPr>
          <w:delText xml:space="preserve">§ 5. Tinglysing foregår ved at et utdrag av dokumentet føres inn i dagboken, og at dokumentet anmerkes i grunnbok. </w:delText>
        </w:r>
      </w:del>
    </w:p>
    <w:p w:rsidR="00FC75A0" w:rsidRPr="00171608" w:rsidRDefault="00FC75A0" w:rsidP="00FE6E6F">
      <w:pPr>
        <w:pStyle w:val="PlainText"/>
        <w:rPr>
          <w:del w:id="71" w:author="Erik Røsæg" w:date="2010-03-18T08:35:00Z"/>
          <w:rFonts w:asciiTheme="minorHAnsi" w:hAnsiTheme="minorHAnsi" w:cs="Courier New"/>
          <w:sz w:val="22"/>
          <w:szCs w:val="22"/>
        </w:rPr>
      </w:pPr>
    </w:p>
    <w:p w:rsidR="00FC75A0" w:rsidRPr="00171608" w:rsidRDefault="00FC75A0" w:rsidP="00FE6E6F">
      <w:pPr>
        <w:pStyle w:val="PlainText"/>
        <w:rPr>
          <w:del w:id="72" w:author="Erik Røsæg" w:date="2010-03-18T08:35:00Z"/>
          <w:rFonts w:asciiTheme="minorHAnsi" w:hAnsiTheme="minorHAnsi" w:cs="Courier New"/>
          <w:sz w:val="22"/>
          <w:szCs w:val="22"/>
        </w:rPr>
      </w:pPr>
      <w:del w:id="73" w:author="Erik Røsæg" w:date="2010-03-18T08:35:00Z">
        <w:r w:rsidRPr="00171608">
          <w:rPr>
            <w:rFonts w:asciiTheme="minorHAnsi" w:hAnsiTheme="minorHAnsi" w:cs="Courier New"/>
            <w:sz w:val="22"/>
            <w:szCs w:val="22"/>
          </w:rPr>
          <w:delText xml:space="preserve">§ 6. Den som forlanger noe tinglyst, skal foruten dokumentet innlevere gjenpart (herunder avskrift) av det, med mindre annet er bestemt ved forskrift gitt av departementet. </w:delText>
        </w:r>
      </w:del>
    </w:p>
    <w:p w:rsidR="00FC75A0" w:rsidRPr="00171608" w:rsidRDefault="00FC75A0" w:rsidP="00FE6E6F">
      <w:pPr>
        <w:pStyle w:val="PlainText"/>
        <w:rPr>
          <w:del w:id="74" w:author="Erik Røsæg" w:date="2010-03-18T08:35:00Z"/>
          <w:rFonts w:asciiTheme="minorHAnsi" w:hAnsiTheme="minorHAnsi" w:cs="Courier New"/>
          <w:sz w:val="22"/>
          <w:szCs w:val="22"/>
        </w:rPr>
      </w:pPr>
      <w:del w:id="75" w:author="Erik Røsæg" w:date="2010-03-18T08:35:00Z">
        <w:r w:rsidRPr="00171608">
          <w:rPr>
            <w:rFonts w:asciiTheme="minorHAnsi" w:hAnsiTheme="minorHAnsi" w:cs="Courier New"/>
            <w:sz w:val="22"/>
            <w:szCs w:val="22"/>
          </w:rPr>
          <w:delText xml:space="preserve">       Departementet kan gi forskrift om at gjenparten skal være bekreftet og om hvem som kan gi slik bekreftelse. </w:delText>
        </w:r>
      </w:del>
    </w:p>
    <w:p w:rsidR="00FC75A0" w:rsidRPr="00171608" w:rsidRDefault="00FC75A0" w:rsidP="00FE6E6F">
      <w:pPr>
        <w:pStyle w:val="PlainText"/>
        <w:rPr>
          <w:del w:id="76" w:author="Erik Røsæg" w:date="2010-03-18T08:35:00Z"/>
          <w:rFonts w:asciiTheme="minorHAnsi" w:hAnsiTheme="minorHAnsi" w:cs="Courier New"/>
          <w:sz w:val="22"/>
          <w:szCs w:val="22"/>
        </w:rPr>
      </w:pPr>
      <w:del w:id="77" w:author="Erik Røsæg" w:date="2010-03-18T08:35:00Z">
        <w:r w:rsidRPr="00171608">
          <w:rPr>
            <w:rFonts w:asciiTheme="minorHAnsi" w:hAnsiTheme="minorHAnsi" w:cs="Courier New"/>
            <w:sz w:val="22"/>
            <w:szCs w:val="22"/>
          </w:rPr>
          <w:delText xml:space="preserve">       Likeså kan departementet bestemme at det skal leveres flere gjenparter når dokumentet gjelder flere eiendommer. </w:delText>
        </w:r>
      </w:del>
    </w:p>
    <w:p w:rsidR="00FC75A0" w:rsidRPr="00171608" w:rsidRDefault="00FC75A0" w:rsidP="00FE6E6F">
      <w:pPr>
        <w:pStyle w:val="PlainText"/>
        <w:rPr>
          <w:del w:id="78" w:author="Erik Røsæg" w:date="2010-03-18T08:35:00Z"/>
          <w:rFonts w:asciiTheme="minorHAnsi" w:hAnsiTheme="minorHAnsi" w:cs="Courier New"/>
          <w:sz w:val="22"/>
          <w:szCs w:val="22"/>
        </w:rPr>
      </w:pPr>
      <w:del w:id="79" w:author="Erik Røsæg" w:date="2010-03-18T08:35:00Z">
        <w:r w:rsidRPr="00171608">
          <w:rPr>
            <w:rFonts w:asciiTheme="minorHAnsi" w:hAnsiTheme="minorHAnsi" w:cs="Courier New"/>
            <w:sz w:val="22"/>
            <w:szCs w:val="22"/>
          </w:rPr>
          <w:delText xml:space="preserve">       Gjenparten oppbevares på den måten som departementet bestemmer. </w:delText>
        </w:r>
      </w:del>
    </w:p>
    <w:p w:rsidR="00FC75A0" w:rsidRPr="00171608" w:rsidRDefault="00FC75A0" w:rsidP="00FE6E6F">
      <w:pPr>
        <w:pStyle w:val="PlainText"/>
        <w:rPr>
          <w:del w:id="80" w:author="Erik Røsæg" w:date="2010-03-18T08:35:00Z"/>
          <w:rFonts w:asciiTheme="minorHAnsi" w:hAnsiTheme="minorHAnsi" w:cs="Courier New"/>
          <w:sz w:val="22"/>
          <w:szCs w:val="22"/>
        </w:rPr>
      </w:pPr>
      <w:del w:id="81" w:author="Erik Røsæg" w:date="2010-03-18T08:35:00Z">
        <w:r w:rsidRPr="00171608">
          <w:rPr>
            <w:rFonts w:asciiTheme="minorHAnsi" w:hAnsiTheme="minorHAnsi" w:cs="Courier New"/>
            <w:sz w:val="22"/>
            <w:szCs w:val="22"/>
          </w:rPr>
          <w:delText xml:space="preserve">       Departementet kan gi forskrifter om gjenpart av hjelpedokument. </w:delText>
        </w:r>
      </w:del>
    </w:p>
    <w:p w:rsidR="00FC75A0" w:rsidRPr="00171608" w:rsidRDefault="00FC75A0" w:rsidP="00FE6E6F">
      <w:pPr>
        <w:pStyle w:val="PlainText"/>
        <w:rPr>
          <w:del w:id="82" w:author="Erik Røsæg" w:date="2010-03-18T08:35:00Z"/>
          <w:rFonts w:asciiTheme="minorHAnsi" w:hAnsiTheme="minorHAnsi" w:cs="Courier New"/>
          <w:sz w:val="22"/>
          <w:szCs w:val="22"/>
        </w:rPr>
      </w:pPr>
    </w:p>
    <w:p w:rsidR="00FC75A0" w:rsidRPr="00171608" w:rsidRDefault="00FC75A0" w:rsidP="00FE6E6F">
      <w:pPr>
        <w:pStyle w:val="PlainText"/>
        <w:rPr>
          <w:del w:id="83" w:author="Erik Røsæg" w:date="2010-03-18T08:35:00Z"/>
          <w:rFonts w:asciiTheme="minorHAnsi" w:hAnsiTheme="minorHAnsi" w:cs="Courier New"/>
          <w:sz w:val="22"/>
          <w:szCs w:val="22"/>
        </w:rPr>
      </w:pPr>
      <w:del w:id="84" w:author="Erik Røsæg" w:date="2010-03-18T08:35:00Z">
        <w:r w:rsidRPr="00171608">
          <w:rPr>
            <w:rFonts w:asciiTheme="minorHAnsi" w:hAnsiTheme="minorHAnsi" w:cs="Courier New"/>
            <w:sz w:val="22"/>
            <w:szCs w:val="22"/>
          </w:rPr>
          <w:delText>§ 7. Dokument som kreves tinglyst, skal snarest mulig føres inn i dagboken for den dag det kommer inn, og skal anses som dagbokført denne dag (dagbokføringsdato). Dog</w:delText>
        </w:r>
      </w:del>
      <w:ins w:id="85" w:author="Erik Røsæg" w:date="2010-03-18T08:35:00Z">
        <w:r w:rsidR="00852BB4" w:rsidRPr="005B7801">
          <w:rPr>
            <w:rFonts w:asciiTheme="minorHAnsi" w:hAnsiTheme="minorHAnsi"/>
          </w:rPr>
          <w:t>skjema</w:t>
        </w:r>
      </w:ins>
      <w:r w:rsidR="00852BB4" w:rsidRPr="005B7801">
        <w:rPr>
          <w:rFonts w:asciiTheme="minorHAnsi" w:hAnsiTheme="minorHAnsi"/>
        </w:rPr>
        <w:t xml:space="preserve"> skal </w:t>
      </w:r>
      <w:del w:id="86" w:author="Erik Røsæg" w:date="2010-03-18T08:35:00Z">
        <w:r w:rsidRPr="00171608">
          <w:rPr>
            <w:rFonts w:asciiTheme="minorHAnsi" w:hAnsiTheme="minorHAnsi" w:cs="Courier New"/>
            <w:sz w:val="22"/>
            <w:szCs w:val="22"/>
          </w:rPr>
          <w:delText xml:space="preserve">dokument som kommer inn etter et av departementet fastsatt klokkeslett føres inn i dagboken for den påfølgende dag. </w:delText>
        </w:r>
      </w:del>
    </w:p>
    <w:p w:rsidR="00852BB4" w:rsidRPr="005B7801" w:rsidRDefault="00FC75A0" w:rsidP="00852BB4">
      <w:pPr>
        <w:pStyle w:val="NormalWeb"/>
        <w:rPr>
          <w:rFonts w:asciiTheme="minorHAnsi" w:hAnsiTheme="minorHAnsi"/>
        </w:rPr>
      </w:pPr>
      <w:del w:id="87" w:author="Erik Røsæg" w:date="2010-03-18T08:35:00Z">
        <w:r w:rsidRPr="00171608">
          <w:rPr>
            <w:rFonts w:asciiTheme="minorHAnsi" w:hAnsiTheme="minorHAnsi" w:cs="Courier New"/>
            <w:sz w:val="22"/>
            <w:szCs w:val="22"/>
          </w:rPr>
          <w:delText>       Ser</w:delText>
        </w:r>
      </w:del>
      <w:ins w:id="88" w:author="Erik Røsæg" w:date="2010-03-18T08:35:00Z">
        <w:r w:rsidR="00852BB4" w:rsidRPr="005B7801">
          <w:rPr>
            <w:rFonts w:asciiTheme="minorHAnsi" w:hAnsiTheme="minorHAnsi"/>
          </w:rPr>
          <w:t xml:space="preserve">likevel settes til </w:t>
        </w:r>
        <w:r w:rsidR="008A442C" w:rsidRPr="005B7801">
          <w:rPr>
            <w:rFonts w:asciiTheme="minorHAnsi" w:hAnsiTheme="minorHAnsi"/>
          </w:rPr>
          <w:t xml:space="preserve">kl. </w:t>
        </w:r>
        <w:r w:rsidR="001707EA" w:rsidRPr="005B7801">
          <w:rPr>
            <w:rFonts w:asciiTheme="minorHAnsi" w:hAnsiTheme="minorHAnsi"/>
          </w:rPr>
          <w:t>2</w:t>
        </w:r>
        <w:r w:rsidR="00852BB4" w:rsidRPr="005B7801">
          <w:rPr>
            <w:rFonts w:asciiTheme="minorHAnsi" w:hAnsiTheme="minorHAnsi"/>
          </w:rPr>
          <w:t>4 den dagen opplysningene</w:t>
        </w:r>
        <w:r w:rsidR="00067B96" w:rsidRPr="005B7801">
          <w:rPr>
            <w:rFonts w:asciiTheme="minorHAnsi" w:hAnsiTheme="minorHAnsi"/>
          </w:rPr>
          <w:t xml:space="preserve"> er mottatt hos</w:t>
        </w:r>
      </w:ins>
      <w:r w:rsidR="00067B96" w:rsidRPr="005B7801">
        <w:rPr>
          <w:rFonts w:asciiTheme="minorHAnsi" w:hAnsiTheme="minorHAnsi"/>
        </w:rPr>
        <w:t xml:space="preserve"> registerføreren</w:t>
      </w:r>
      <w:del w:id="89" w:author="Erik Røsæg" w:date="2010-03-18T08:35:00Z">
        <w:r w:rsidRPr="00171608">
          <w:rPr>
            <w:rFonts w:asciiTheme="minorHAnsi" w:hAnsiTheme="minorHAnsi" w:cs="Courier New"/>
            <w:sz w:val="22"/>
            <w:szCs w:val="22"/>
          </w:rPr>
          <w:delText xml:space="preserve"> når han mottar et dokument at det ikke kan tinglyses, gjør han oppmerksom på det. Blir dokumentet ikke tatt tilbake, skal det føres inn i dagboken og i tilfelle nektes tinglyst, jfr. fjerde ledd. Er det åpenbart at dokumentet ikke kan tinglyses, kan det uten dagbokføring returneres til den som har krevd tinglysing. Han skal samtidig gjøres kjent med hvorfor dokumentet ikke kan tinglyses, og med at det ikke er dagbokført. Likeså skal han gjøres kjent med at dokumentet vil bli dagbokført dersom dette kreves. Framsettes slikt krav, dagboksføres dokumentet den dag kravet kommer inn, jfr. første ledd. </w:delText>
        </w:r>
      </w:del>
      <w:ins w:id="90" w:author="Erik Røsæg" w:date="2010-03-18T08:35:00Z">
        <w:r w:rsidR="00067B96" w:rsidRPr="005B7801">
          <w:rPr>
            <w:rFonts w:asciiTheme="minorHAnsi" w:hAnsiTheme="minorHAnsi"/>
          </w:rPr>
          <w:t>.</w:t>
        </w:r>
      </w:ins>
    </w:p>
    <w:p w:rsidR="00FC75A0" w:rsidRPr="00171608" w:rsidRDefault="00FC75A0" w:rsidP="00FE6E6F">
      <w:pPr>
        <w:pStyle w:val="PlainText"/>
        <w:rPr>
          <w:del w:id="91" w:author="Erik Røsæg" w:date="2010-03-18T08:35:00Z"/>
          <w:rFonts w:asciiTheme="minorHAnsi" w:hAnsiTheme="minorHAnsi" w:cs="Courier New"/>
          <w:sz w:val="22"/>
          <w:szCs w:val="22"/>
        </w:rPr>
      </w:pPr>
      <w:del w:id="92" w:author="Erik Røsæg" w:date="2010-03-18T08:35:00Z">
        <w:r w:rsidRPr="00171608">
          <w:rPr>
            <w:rFonts w:asciiTheme="minorHAnsi" w:hAnsiTheme="minorHAnsi" w:cs="Courier New"/>
            <w:sz w:val="22"/>
            <w:szCs w:val="22"/>
          </w:rPr>
          <w:delText xml:space="preserve">       Foreligger </w:delText>
        </w:r>
      </w:del>
      <w:ins w:id="93" w:author="Erik Røsæg" w:date="2010-03-18T08:35:00Z">
        <w:r w:rsidR="002F7DF4" w:rsidRPr="005B7801">
          <w:rPr>
            <w:rFonts w:asciiTheme="minorHAnsi" w:hAnsiTheme="minorHAnsi"/>
            <w:b/>
          </w:rPr>
          <w:t>§7a</w:t>
        </w:r>
        <w:r w:rsidR="001707EA" w:rsidRPr="005B7801">
          <w:rPr>
            <w:rFonts w:asciiTheme="minorHAnsi" w:hAnsiTheme="minorHAnsi"/>
            <w:b/>
          </w:rPr>
          <w:t>.</w:t>
        </w:r>
        <w:r w:rsidR="003B038E" w:rsidRPr="005B7801">
          <w:rPr>
            <w:rFonts w:asciiTheme="minorHAnsi" w:hAnsiTheme="minorHAnsi"/>
          </w:rPr>
          <w:t xml:space="preserve"> </w:t>
        </w:r>
        <w:r w:rsidR="002F7DF4" w:rsidRPr="005B7801">
          <w:rPr>
            <w:rFonts w:asciiTheme="minorHAnsi" w:hAnsiTheme="minorHAnsi"/>
          </w:rPr>
          <w:t>F</w:t>
        </w:r>
        <w:r w:rsidR="00BC49B3" w:rsidRPr="005B7801">
          <w:rPr>
            <w:rFonts w:asciiTheme="minorHAnsi" w:hAnsiTheme="minorHAnsi"/>
          </w:rPr>
          <w:t>i</w:t>
        </w:r>
        <w:r w:rsidR="002F7DF4" w:rsidRPr="005B7801">
          <w:rPr>
            <w:rFonts w:asciiTheme="minorHAnsi" w:hAnsiTheme="minorHAnsi"/>
          </w:rPr>
          <w:t>nne</w:t>
        </w:r>
        <w:r w:rsidR="00BC49B3" w:rsidRPr="005B7801">
          <w:rPr>
            <w:rFonts w:asciiTheme="minorHAnsi" w:hAnsiTheme="minorHAnsi"/>
          </w:rPr>
          <w:t>r</w:t>
        </w:r>
        <w:r w:rsidR="002F7DF4" w:rsidRPr="005B7801">
          <w:rPr>
            <w:rFonts w:asciiTheme="minorHAnsi" w:hAnsiTheme="minorHAnsi"/>
          </w:rPr>
          <w:t xml:space="preserve"> registerføreren ved </w:t>
        </w:r>
        <w:r w:rsidR="00807781" w:rsidRPr="005B7801">
          <w:rPr>
            <w:rFonts w:asciiTheme="minorHAnsi" w:hAnsiTheme="minorHAnsi"/>
          </w:rPr>
          <w:t xml:space="preserve">sin </w:t>
        </w:r>
        <w:r w:rsidR="002F7DF4" w:rsidRPr="005B7801">
          <w:rPr>
            <w:rFonts w:asciiTheme="minorHAnsi" w:hAnsiTheme="minorHAnsi"/>
          </w:rPr>
          <w:t xml:space="preserve">prøving at </w:t>
        </w:r>
      </w:ins>
      <w:r w:rsidR="002F7DF4" w:rsidRPr="005B7801">
        <w:rPr>
          <w:rFonts w:asciiTheme="minorHAnsi" w:hAnsiTheme="minorHAnsi"/>
        </w:rPr>
        <w:t>vilkårene for tinglysing</w:t>
      </w:r>
      <w:ins w:id="94" w:author="Erik Røsæg" w:date="2010-03-18T08:35:00Z">
        <w:r w:rsidR="002F7DF4" w:rsidRPr="005B7801">
          <w:rPr>
            <w:rFonts w:asciiTheme="minorHAnsi" w:hAnsiTheme="minorHAnsi"/>
          </w:rPr>
          <w:t xml:space="preserve"> ik</w:t>
        </w:r>
        <w:r w:rsidR="00BC49B3" w:rsidRPr="005B7801">
          <w:rPr>
            <w:rFonts w:asciiTheme="minorHAnsi" w:hAnsiTheme="minorHAnsi"/>
          </w:rPr>
          <w:t>k</w:t>
        </w:r>
        <w:r w:rsidR="002F7DF4" w:rsidRPr="005B7801">
          <w:rPr>
            <w:rFonts w:asciiTheme="minorHAnsi" w:hAnsiTheme="minorHAnsi"/>
          </w:rPr>
          <w:t>e foreligger</w:t>
        </w:r>
      </w:ins>
      <w:r w:rsidR="003B038E" w:rsidRPr="005B7801">
        <w:rPr>
          <w:rFonts w:asciiTheme="minorHAnsi" w:hAnsiTheme="minorHAnsi"/>
        </w:rPr>
        <w:t xml:space="preserve">, skal </w:t>
      </w:r>
      <w:del w:id="95" w:author="Erik Røsæg" w:date="2010-03-18T08:35:00Z">
        <w:r w:rsidRPr="00171608">
          <w:rPr>
            <w:rFonts w:asciiTheme="minorHAnsi" w:hAnsiTheme="minorHAnsi" w:cs="Courier New"/>
            <w:sz w:val="22"/>
            <w:szCs w:val="22"/>
          </w:rPr>
          <w:delText xml:space="preserve">dokumentet anmerkes i vedkommende tinglysingsregister innen 2 uker etter dagbokføringsdato. </w:delText>
        </w:r>
      </w:del>
    </w:p>
    <w:p w:rsidR="003B038E" w:rsidRPr="005B7801" w:rsidRDefault="00FC75A0" w:rsidP="00852BB4">
      <w:pPr>
        <w:pStyle w:val="NormalWeb"/>
        <w:rPr>
          <w:rFonts w:asciiTheme="minorHAnsi" w:hAnsiTheme="minorHAnsi"/>
        </w:rPr>
      </w:pPr>
      <w:del w:id="96" w:author="Erik Røsæg" w:date="2010-03-18T08:35:00Z">
        <w:r w:rsidRPr="00171608">
          <w:rPr>
            <w:rFonts w:asciiTheme="minorHAnsi" w:hAnsiTheme="minorHAnsi" w:cs="Courier New"/>
            <w:sz w:val="22"/>
            <w:szCs w:val="22"/>
          </w:rPr>
          <w:delText>       Foreligger ikke vilkårene, skal dokumentet</w:delText>
        </w:r>
      </w:del>
      <w:ins w:id="97" w:author="Erik Røsæg" w:date="2010-03-18T08:35:00Z">
        <w:r w:rsidR="001707EA" w:rsidRPr="005B7801">
          <w:rPr>
            <w:rFonts w:asciiTheme="minorHAnsi" w:hAnsiTheme="minorHAnsi"/>
          </w:rPr>
          <w:t>r</w:t>
        </w:r>
        <w:r w:rsidR="0066297D" w:rsidRPr="005B7801">
          <w:rPr>
            <w:rFonts w:asciiTheme="minorHAnsi" w:hAnsiTheme="minorHAnsi"/>
          </w:rPr>
          <w:t>ettighet</w:t>
        </w:r>
        <w:r w:rsidR="00C353F4" w:rsidRPr="005B7801">
          <w:rPr>
            <w:rFonts w:asciiTheme="minorHAnsi" w:hAnsiTheme="minorHAnsi"/>
          </w:rPr>
          <w:t>en</w:t>
        </w:r>
      </w:ins>
      <w:r w:rsidR="00C353F4" w:rsidRPr="005B7801">
        <w:rPr>
          <w:rFonts w:asciiTheme="minorHAnsi" w:hAnsiTheme="minorHAnsi"/>
        </w:rPr>
        <w:t xml:space="preserve"> </w:t>
      </w:r>
      <w:r w:rsidR="003B038E" w:rsidRPr="005B7801">
        <w:rPr>
          <w:rFonts w:asciiTheme="minorHAnsi" w:hAnsiTheme="minorHAnsi"/>
        </w:rPr>
        <w:t xml:space="preserve">nektes tinglyst. Avgjørelsen treffes på grunnlag av </w:t>
      </w:r>
      <w:del w:id="98" w:author="Erik Røsæg" w:date="2010-03-18T08:35:00Z">
        <w:r w:rsidRPr="00171608">
          <w:rPr>
            <w:rFonts w:asciiTheme="minorHAnsi" w:hAnsiTheme="minorHAnsi" w:cs="Courier New"/>
            <w:sz w:val="22"/>
            <w:szCs w:val="22"/>
          </w:rPr>
          <w:delText>dokumentet selv og de</w:delText>
        </w:r>
      </w:del>
      <w:ins w:id="99" w:author="Erik Røsæg" w:date="2010-03-18T08:35:00Z">
        <w:r w:rsidR="00C353F4" w:rsidRPr="005B7801">
          <w:rPr>
            <w:rFonts w:asciiTheme="minorHAnsi" w:hAnsiTheme="minorHAnsi"/>
          </w:rPr>
          <w:t>den innsendte dokumentasjonen</w:t>
        </w:r>
        <w:r w:rsidR="003B038E" w:rsidRPr="005B7801">
          <w:rPr>
            <w:rFonts w:asciiTheme="minorHAnsi" w:hAnsiTheme="minorHAnsi"/>
          </w:rPr>
          <w:t xml:space="preserve"> og</w:t>
        </w:r>
      </w:ins>
      <w:r w:rsidR="003B038E" w:rsidRPr="005B7801">
        <w:rPr>
          <w:rFonts w:asciiTheme="minorHAnsi" w:hAnsiTheme="minorHAnsi"/>
        </w:rPr>
        <w:t xml:space="preserve"> andre dokumenter og bevis som foreligger. Når registerføreren finner grunn til det, kan han selv innhente opplysninger. </w:t>
      </w:r>
    </w:p>
    <w:p w:rsidR="003B038E" w:rsidRPr="005B7801" w:rsidRDefault="003B038E" w:rsidP="00852BB4">
      <w:pPr>
        <w:pStyle w:val="NormalWeb"/>
        <w:rPr>
          <w:rFonts w:asciiTheme="minorHAnsi" w:hAnsiTheme="minorHAnsi"/>
        </w:rPr>
      </w:pPr>
      <w:r w:rsidRPr="005B7801">
        <w:rPr>
          <w:rFonts w:asciiTheme="minorHAnsi" w:hAnsiTheme="minorHAnsi"/>
        </w:rPr>
        <w:t xml:space="preserve">Departementet kan bestemme at opplysninger eller attester som det finner nødvendig av hensyn til registerførerens kontroll, skal gis på fastsatt måte. </w:t>
      </w:r>
    </w:p>
    <w:p w:rsidR="003B038E" w:rsidRPr="005B7801" w:rsidRDefault="003B038E" w:rsidP="00852BB4">
      <w:pPr>
        <w:pStyle w:val="NormalWeb"/>
        <w:rPr>
          <w:rFonts w:asciiTheme="minorHAnsi" w:hAnsiTheme="minorHAnsi"/>
          <w:highlight w:val="lightGray"/>
        </w:rPr>
      </w:pPr>
      <w:bookmarkStart w:id="100" w:name="8"/>
      <w:bookmarkEnd w:id="100"/>
      <w:r w:rsidRPr="005B7801">
        <w:rPr>
          <w:rFonts w:asciiTheme="minorHAnsi" w:hAnsiTheme="minorHAnsi"/>
          <w:b/>
          <w:bCs/>
        </w:rPr>
        <w:t>§ 8.</w:t>
      </w:r>
      <w:r w:rsidRPr="005B7801">
        <w:rPr>
          <w:rFonts w:asciiTheme="minorHAnsi" w:hAnsiTheme="minorHAnsi"/>
        </w:rPr>
        <w:t xml:space="preserve"> </w:t>
      </w:r>
      <w:del w:id="101" w:author="Erik Røsæg" w:date="2010-03-18T08:35:00Z">
        <w:r w:rsidR="00FC75A0" w:rsidRPr="00171608">
          <w:rPr>
            <w:rFonts w:asciiTheme="minorHAnsi" w:hAnsiTheme="minorHAnsi" w:cs="Courier New"/>
            <w:sz w:val="22"/>
            <w:szCs w:val="22"/>
          </w:rPr>
          <w:delText>Et dokument</w:delText>
        </w:r>
      </w:del>
      <w:ins w:id="102" w:author="Erik Røsæg" w:date="2010-03-18T08:35:00Z">
        <w:r w:rsidR="00C353F4" w:rsidRPr="005B7801">
          <w:rPr>
            <w:rFonts w:asciiTheme="minorHAnsi" w:hAnsiTheme="minorHAnsi"/>
          </w:rPr>
          <w:t xml:space="preserve">En </w:t>
        </w:r>
        <w:r w:rsidR="00D0415E" w:rsidRPr="005B7801">
          <w:rPr>
            <w:rFonts w:asciiTheme="minorHAnsi" w:hAnsiTheme="minorHAnsi"/>
          </w:rPr>
          <w:t>r</w:t>
        </w:r>
        <w:r w:rsidR="0066297D" w:rsidRPr="005B7801">
          <w:rPr>
            <w:rFonts w:asciiTheme="minorHAnsi" w:hAnsiTheme="minorHAnsi"/>
          </w:rPr>
          <w:t>ettighet</w:t>
        </w:r>
      </w:ins>
      <w:r w:rsidRPr="005B7801">
        <w:rPr>
          <w:rFonts w:asciiTheme="minorHAnsi" w:hAnsiTheme="minorHAnsi"/>
        </w:rPr>
        <w:t xml:space="preserve"> kan nektes tinglyst når </w:t>
      </w:r>
      <w:del w:id="103" w:author="Erik Røsæg" w:date="2010-03-18T08:35:00Z">
        <w:r w:rsidR="00FC75A0" w:rsidRPr="00171608">
          <w:rPr>
            <w:rFonts w:asciiTheme="minorHAnsi" w:hAnsiTheme="minorHAnsi" w:cs="Courier New"/>
            <w:sz w:val="22"/>
            <w:szCs w:val="22"/>
          </w:rPr>
          <w:delText>det</w:delText>
        </w:r>
      </w:del>
      <w:ins w:id="104" w:author="Erik Røsæg" w:date="2010-03-18T08:35:00Z">
        <w:r w:rsidR="00C353F4" w:rsidRPr="005B7801">
          <w:rPr>
            <w:rFonts w:asciiTheme="minorHAnsi" w:hAnsiTheme="minorHAnsi"/>
          </w:rPr>
          <w:t>dokumentasjonen</w:t>
        </w:r>
      </w:ins>
      <w:r w:rsidR="00C353F4" w:rsidRPr="005B7801">
        <w:rPr>
          <w:rFonts w:asciiTheme="minorHAnsi" w:hAnsiTheme="minorHAnsi"/>
        </w:rPr>
        <w:t xml:space="preserve"> </w:t>
      </w:r>
      <w:r w:rsidRPr="005B7801">
        <w:rPr>
          <w:rFonts w:asciiTheme="minorHAnsi" w:hAnsiTheme="minorHAnsi"/>
        </w:rPr>
        <w:t xml:space="preserve">er utydelig eller </w:t>
      </w:r>
      <w:del w:id="105" w:author="Erik Røsæg" w:date="2010-03-18T08:35:00Z">
        <w:r w:rsidR="00FC75A0" w:rsidRPr="00171608">
          <w:rPr>
            <w:rFonts w:asciiTheme="minorHAnsi" w:hAnsiTheme="minorHAnsi" w:cs="Courier New"/>
            <w:sz w:val="22"/>
            <w:szCs w:val="22"/>
          </w:rPr>
          <w:delText>uklart</w:delText>
        </w:r>
      </w:del>
      <w:ins w:id="106" w:author="Erik Røsæg" w:date="2010-03-18T08:35:00Z">
        <w:r w:rsidRPr="005B7801">
          <w:rPr>
            <w:rFonts w:asciiTheme="minorHAnsi" w:hAnsiTheme="minorHAnsi"/>
          </w:rPr>
          <w:t>uklar</w:t>
        </w:r>
      </w:ins>
      <w:r w:rsidRPr="005B7801">
        <w:rPr>
          <w:rFonts w:asciiTheme="minorHAnsi" w:hAnsiTheme="minorHAnsi"/>
        </w:rPr>
        <w:t xml:space="preserve"> så det er tvilsomt hvordan </w:t>
      </w:r>
      <w:del w:id="107" w:author="Erik Røsæg" w:date="2010-03-18T08:35:00Z">
        <w:r w:rsidR="00FC75A0" w:rsidRPr="00171608">
          <w:rPr>
            <w:rFonts w:asciiTheme="minorHAnsi" w:hAnsiTheme="minorHAnsi" w:cs="Courier New"/>
            <w:sz w:val="22"/>
            <w:szCs w:val="22"/>
          </w:rPr>
          <w:delText>det</w:delText>
        </w:r>
      </w:del>
      <w:ins w:id="108" w:author="Erik Røsæg" w:date="2010-03-18T08:35:00Z">
        <w:r w:rsidR="00913F82" w:rsidRPr="005B7801">
          <w:rPr>
            <w:rFonts w:asciiTheme="minorHAnsi" w:hAnsiTheme="minorHAnsi"/>
          </w:rPr>
          <w:t>innføringen</w:t>
        </w:r>
        <w:r w:rsidRPr="005B7801">
          <w:rPr>
            <w:rFonts w:asciiTheme="minorHAnsi" w:hAnsiTheme="minorHAnsi"/>
          </w:rPr>
          <w:t xml:space="preserve"> i </w:t>
        </w:r>
        <w:r w:rsidR="00C353F4" w:rsidRPr="005B7801">
          <w:rPr>
            <w:rFonts w:asciiTheme="minorHAnsi" w:hAnsiTheme="minorHAnsi"/>
          </w:rPr>
          <w:t>registeret</w:t>
        </w:r>
      </w:ins>
      <w:r w:rsidRPr="005B7801">
        <w:rPr>
          <w:rFonts w:asciiTheme="minorHAnsi" w:hAnsiTheme="minorHAnsi"/>
        </w:rPr>
        <w:t xml:space="preserve"> </w:t>
      </w:r>
      <w:r w:rsidR="00913F82" w:rsidRPr="005B7801">
        <w:rPr>
          <w:rFonts w:asciiTheme="minorHAnsi" w:hAnsiTheme="minorHAnsi"/>
        </w:rPr>
        <w:t xml:space="preserve">skal </w:t>
      </w:r>
      <w:del w:id="109" w:author="Erik Røsæg" w:date="2010-03-18T08:35:00Z">
        <w:r w:rsidR="00FC75A0" w:rsidRPr="00171608">
          <w:rPr>
            <w:rFonts w:asciiTheme="minorHAnsi" w:hAnsiTheme="minorHAnsi" w:cs="Courier New"/>
            <w:sz w:val="22"/>
            <w:szCs w:val="22"/>
          </w:rPr>
          <w:delText xml:space="preserve">føres inn i grunnbok. </w:delText>
        </w:r>
      </w:del>
      <w:ins w:id="110" w:author="Erik Røsæg" w:date="2010-03-18T08:35:00Z">
        <w:r w:rsidR="00913F82" w:rsidRPr="005B7801">
          <w:rPr>
            <w:rFonts w:asciiTheme="minorHAnsi" w:hAnsiTheme="minorHAnsi"/>
          </w:rPr>
          <w:t>skje.</w:t>
        </w:r>
      </w:ins>
    </w:p>
    <w:p w:rsidR="003B038E" w:rsidRPr="005B7801" w:rsidRDefault="003B038E" w:rsidP="00852BB4">
      <w:pPr>
        <w:pStyle w:val="NormalWeb"/>
        <w:rPr>
          <w:rFonts w:asciiTheme="minorHAnsi" w:hAnsiTheme="minorHAnsi"/>
        </w:rPr>
      </w:pPr>
      <w:bookmarkStart w:id="111" w:name="9"/>
      <w:bookmarkEnd w:id="111"/>
      <w:r w:rsidRPr="005B7801">
        <w:rPr>
          <w:rFonts w:asciiTheme="minorHAnsi" w:hAnsiTheme="minorHAnsi"/>
          <w:b/>
          <w:bCs/>
        </w:rPr>
        <w:lastRenderedPageBreak/>
        <w:t>§ 9.</w:t>
      </w:r>
      <w:r w:rsidRPr="005B7801">
        <w:rPr>
          <w:rFonts w:asciiTheme="minorHAnsi" w:hAnsiTheme="minorHAnsi"/>
        </w:rPr>
        <w:t xml:space="preserve"> Blir </w:t>
      </w:r>
      <w:del w:id="112" w:author="Erik Røsæg" w:date="2010-03-18T08:35:00Z">
        <w:r w:rsidR="00FC75A0" w:rsidRPr="00171608">
          <w:rPr>
            <w:rFonts w:asciiTheme="minorHAnsi" w:hAnsiTheme="minorHAnsi" w:cs="Courier New"/>
            <w:sz w:val="22"/>
            <w:szCs w:val="22"/>
          </w:rPr>
          <w:delText>et dokument</w:delText>
        </w:r>
      </w:del>
      <w:ins w:id="113" w:author="Erik Røsæg" w:date="2010-03-18T08:35:00Z">
        <w:r w:rsidR="00C353F4" w:rsidRPr="005B7801">
          <w:rPr>
            <w:rFonts w:asciiTheme="minorHAnsi" w:hAnsiTheme="minorHAnsi"/>
          </w:rPr>
          <w:t xml:space="preserve">en </w:t>
        </w:r>
        <w:r w:rsidR="00711494" w:rsidRPr="005B7801">
          <w:rPr>
            <w:rFonts w:asciiTheme="minorHAnsi" w:hAnsiTheme="minorHAnsi"/>
          </w:rPr>
          <w:t>rettighet</w:t>
        </w:r>
      </w:ins>
      <w:r w:rsidRPr="005B7801">
        <w:rPr>
          <w:rFonts w:asciiTheme="minorHAnsi" w:hAnsiTheme="minorHAnsi"/>
        </w:rPr>
        <w:t xml:space="preserve"> nektet tinglyst</w:t>
      </w:r>
      <w:ins w:id="114" w:author="Erik Røsæg" w:date="2010-03-18T08:35:00Z">
        <w:r w:rsidR="005D1354" w:rsidRPr="005B7801">
          <w:rPr>
            <w:rFonts w:asciiTheme="minorHAnsi" w:hAnsiTheme="minorHAnsi"/>
          </w:rPr>
          <w:t xml:space="preserve"> av registerføreren</w:t>
        </w:r>
      </w:ins>
      <w:r w:rsidRPr="005B7801">
        <w:rPr>
          <w:rFonts w:asciiTheme="minorHAnsi" w:hAnsiTheme="minorHAnsi"/>
        </w:rPr>
        <w:t xml:space="preserve">, gjøres anmerkning om det i </w:t>
      </w:r>
      <w:del w:id="115" w:author="Erik Røsæg" w:date="2010-03-18T08:35:00Z">
        <w:r w:rsidR="00FC75A0" w:rsidRPr="00171608">
          <w:rPr>
            <w:rFonts w:asciiTheme="minorHAnsi" w:hAnsiTheme="minorHAnsi" w:cs="Courier New"/>
            <w:sz w:val="22"/>
            <w:szCs w:val="22"/>
          </w:rPr>
          <w:delText>dagboken</w:delText>
        </w:r>
      </w:del>
      <w:ins w:id="116" w:author="Erik Røsæg" w:date="2010-03-18T08:35:00Z">
        <w:r w:rsidR="00C353F4" w:rsidRPr="005B7801">
          <w:rPr>
            <w:rFonts w:asciiTheme="minorHAnsi" w:hAnsiTheme="minorHAnsi"/>
          </w:rPr>
          <w:t>registeret</w:t>
        </w:r>
      </w:ins>
      <w:r w:rsidRPr="005B7801">
        <w:rPr>
          <w:rFonts w:asciiTheme="minorHAnsi" w:hAnsiTheme="minorHAnsi"/>
        </w:rPr>
        <w:t xml:space="preserve">. Den som har forlangt tinglysingen, skal straks </w:t>
      </w:r>
      <w:del w:id="117" w:author="Erik Røsæg" w:date="2010-03-18T08:35:00Z">
        <w:r w:rsidR="00FC75A0" w:rsidRPr="00171608">
          <w:rPr>
            <w:rFonts w:asciiTheme="minorHAnsi" w:hAnsiTheme="minorHAnsi" w:cs="Courier New"/>
            <w:sz w:val="22"/>
            <w:szCs w:val="22"/>
          </w:rPr>
          <w:delText xml:space="preserve">i rekommandert brev </w:delText>
        </w:r>
      </w:del>
      <w:r w:rsidRPr="005B7801">
        <w:rPr>
          <w:rFonts w:asciiTheme="minorHAnsi" w:hAnsiTheme="minorHAnsi"/>
        </w:rPr>
        <w:t xml:space="preserve">underrettes om nektelsen og grunnen til den samt om adgangen til anke og fristen for det. </w:t>
      </w:r>
      <w:ins w:id="118" w:author="Erik Røsæg" w:date="2010-03-18T08:35:00Z">
        <w:r w:rsidR="006207AC" w:rsidRPr="005B7801">
          <w:rPr>
            <w:rFonts w:asciiTheme="minorHAnsi" w:hAnsiTheme="minorHAnsi"/>
          </w:rPr>
          <w:t xml:space="preserve">Underretningen </w:t>
        </w:r>
        <w:r w:rsidR="00BE1A98" w:rsidRPr="005B7801">
          <w:rPr>
            <w:rFonts w:asciiTheme="minorHAnsi" w:hAnsiTheme="minorHAnsi"/>
          </w:rPr>
          <w:t>sendes avsenderadressen, og</w:t>
        </w:r>
        <w:r w:rsidR="006207AC" w:rsidRPr="005B7801">
          <w:rPr>
            <w:rFonts w:asciiTheme="minorHAnsi" w:hAnsiTheme="minorHAnsi"/>
          </w:rPr>
          <w:t xml:space="preserve"> i rekommandert brev dersom</w:t>
        </w:r>
        <w:r w:rsidR="00BE1A98" w:rsidRPr="005B7801">
          <w:rPr>
            <w:rFonts w:asciiTheme="minorHAnsi" w:hAnsiTheme="minorHAnsi"/>
          </w:rPr>
          <w:t xml:space="preserve"> avsenderadressen er en brevpostadresse.</w:t>
        </w:r>
        <w:r w:rsidR="006207AC" w:rsidRPr="005B7801">
          <w:rPr>
            <w:rFonts w:asciiTheme="minorHAnsi" w:hAnsiTheme="minorHAnsi"/>
          </w:rPr>
          <w:t xml:space="preserve"> </w:t>
        </w:r>
      </w:ins>
      <w:r w:rsidRPr="005B7801">
        <w:rPr>
          <w:rFonts w:asciiTheme="minorHAnsi" w:hAnsiTheme="minorHAnsi"/>
        </w:rPr>
        <w:t xml:space="preserve">Er det andre som saken direkte gjelder, skal slik underretning samtidig gis til dem. </w:t>
      </w:r>
    </w:p>
    <w:p w:rsidR="003B038E" w:rsidRPr="005B7801" w:rsidRDefault="003B038E" w:rsidP="00852BB4">
      <w:pPr>
        <w:pStyle w:val="NormalWeb"/>
        <w:rPr>
          <w:rFonts w:asciiTheme="minorHAnsi" w:hAnsiTheme="minorHAnsi"/>
        </w:rPr>
      </w:pPr>
      <w:r w:rsidRPr="005B7801">
        <w:rPr>
          <w:rFonts w:asciiTheme="minorHAnsi" w:hAnsiTheme="minorHAnsi"/>
        </w:rPr>
        <w:t xml:space="preserve">Underretning som nevnt i første ledd skal gis også i andre tilfelle hvor noen har forlangt en forretning og ikke fått medhold ved registerførerens avgjørelse. </w:t>
      </w:r>
    </w:p>
    <w:p w:rsidR="003B038E" w:rsidRPr="005B7801" w:rsidRDefault="003B038E" w:rsidP="00852BB4">
      <w:pPr>
        <w:pStyle w:val="NormalWeb"/>
        <w:rPr>
          <w:rFonts w:asciiTheme="minorHAnsi" w:hAnsiTheme="minorHAnsi"/>
        </w:rPr>
      </w:pPr>
      <w:bookmarkStart w:id="119" w:name="10"/>
      <w:bookmarkEnd w:id="119"/>
      <w:r w:rsidRPr="005B7801">
        <w:rPr>
          <w:rFonts w:asciiTheme="minorHAnsi" w:hAnsiTheme="minorHAnsi"/>
          <w:b/>
          <w:bCs/>
        </w:rPr>
        <w:t>§ 10.</w:t>
      </w:r>
      <w:r w:rsidRPr="005B7801">
        <w:rPr>
          <w:rFonts w:asciiTheme="minorHAnsi" w:hAnsiTheme="minorHAnsi"/>
        </w:rPr>
        <w:t xml:space="preserve"> For den som har fått underretning etter § 9, er fristen for å anke en måned fra den dag da underretningen ble sendt. For andre er fristen en måned fra den dag da vedkommende har fått eller burde ha skaffet seg kjennskap til avgjørelsen, jf. likevel §§ 10 a og 10 b. </w:t>
      </w:r>
    </w:p>
    <w:p w:rsidR="003B038E" w:rsidRPr="005B7801" w:rsidRDefault="003B038E" w:rsidP="00852BB4">
      <w:pPr>
        <w:pStyle w:val="NormalWeb"/>
        <w:rPr>
          <w:rFonts w:asciiTheme="minorHAnsi" w:hAnsiTheme="minorHAnsi"/>
        </w:rPr>
      </w:pPr>
      <w:r w:rsidRPr="005B7801">
        <w:rPr>
          <w:rFonts w:asciiTheme="minorHAnsi" w:hAnsiTheme="minorHAnsi"/>
        </w:rPr>
        <w:t xml:space="preserve">Om oversitting av ankefristen gjelder forvaltningsloven § 31 tilsvarende, jf. likevel §§ 10 a og 10 b.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Registerføreren skal tilrettelegge saken for ankedomstolen og gi slik redegjørelse for saken som er nødvendig for ankedomstolen. </w:t>
      </w:r>
    </w:p>
    <w:p w:rsidR="003B038E" w:rsidRPr="005B7801" w:rsidRDefault="003B038E" w:rsidP="00852BB4">
      <w:pPr>
        <w:pStyle w:val="NormalWeb"/>
        <w:rPr>
          <w:rFonts w:asciiTheme="minorHAnsi" w:hAnsiTheme="minorHAnsi"/>
        </w:rPr>
      </w:pPr>
      <w:r w:rsidRPr="005B7801">
        <w:rPr>
          <w:rFonts w:asciiTheme="minorHAnsi" w:hAnsiTheme="minorHAnsi"/>
        </w:rPr>
        <w:t xml:space="preserve">Om dekning av sakskostnader av det offentlige gjelder forvaltningsloven § 36 første ledd og tredje ledd første og annet punktum tilsvarende. </w:t>
      </w:r>
    </w:p>
    <w:p w:rsidR="003B038E" w:rsidRPr="005B7801" w:rsidRDefault="003B038E" w:rsidP="00852BB4">
      <w:pPr>
        <w:pStyle w:val="NormalWeb"/>
        <w:rPr>
          <w:rFonts w:asciiTheme="minorHAnsi" w:hAnsiTheme="minorHAnsi"/>
        </w:rPr>
      </w:pPr>
      <w:bookmarkStart w:id="120" w:name="10a"/>
      <w:bookmarkEnd w:id="120"/>
      <w:r w:rsidRPr="005B7801">
        <w:rPr>
          <w:rFonts w:asciiTheme="minorHAnsi" w:hAnsiTheme="minorHAnsi"/>
          <w:b/>
          <w:bCs/>
        </w:rPr>
        <w:t>§ 10a.</w:t>
      </w:r>
      <w:r w:rsidRPr="005B7801">
        <w:rPr>
          <w:rFonts w:asciiTheme="minorHAnsi" w:hAnsiTheme="minorHAnsi"/>
        </w:rPr>
        <w:t xml:space="preserve"> Erklæres anke over at </w:t>
      </w:r>
      <w:del w:id="121" w:author="Erik Røsæg" w:date="2010-03-18T08:35:00Z">
        <w:r w:rsidR="00FC75A0" w:rsidRPr="00171608">
          <w:rPr>
            <w:rFonts w:asciiTheme="minorHAnsi" w:hAnsiTheme="minorHAnsi" w:cs="Courier New"/>
            <w:sz w:val="22"/>
            <w:szCs w:val="22"/>
          </w:rPr>
          <w:delText>et dokument</w:delText>
        </w:r>
      </w:del>
      <w:ins w:id="122" w:author="Erik Røsæg" w:date="2010-03-18T08:35:00Z">
        <w:r w:rsidR="00BE1A98" w:rsidRPr="005B7801">
          <w:rPr>
            <w:rFonts w:asciiTheme="minorHAnsi" w:hAnsiTheme="minorHAnsi"/>
          </w:rPr>
          <w:t xml:space="preserve">en </w:t>
        </w:r>
        <w:r w:rsidR="00711494" w:rsidRPr="005B7801">
          <w:rPr>
            <w:rFonts w:asciiTheme="minorHAnsi" w:hAnsiTheme="minorHAnsi"/>
          </w:rPr>
          <w:t>rettighet</w:t>
        </w:r>
      </w:ins>
      <w:r w:rsidRPr="005B7801">
        <w:rPr>
          <w:rFonts w:asciiTheme="minorHAnsi" w:hAnsiTheme="minorHAnsi"/>
        </w:rPr>
        <w:t xml:space="preserve"> er nektet tinglyst etter utløpet av fristen etter § 10 første ledd første punktum eller i tilfelle tredje punktum, kan anken ikke tas til følge dersom dette kan medføre tap for noen som i god tro har </w:t>
      </w:r>
      <w:del w:id="123" w:author="Erik Røsæg" w:date="2010-03-18T08:35:00Z">
        <w:r w:rsidR="00FC75A0" w:rsidRPr="00171608">
          <w:rPr>
            <w:rFonts w:asciiTheme="minorHAnsi" w:hAnsiTheme="minorHAnsi" w:cs="Courier New"/>
            <w:sz w:val="22"/>
            <w:szCs w:val="22"/>
          </w:rPr>
          <w:delText>fått dagbokført et dokument</w:delText>
        </w:r>
      </w:del>
      <w:ins w:id="124" w:author="Erik Røsæg" w:date="2010-03-18T08:35:00Z">
        <w:r w:rsidR="00946B04" w:rsidRPr="005B7801">
          <w:rPr>
            <w:rFonts w:asciiTheme="minorHAnsi" w:hAnsiTheme="minorHAnsi"/>
          </w:rPr>
          <w:t>meldt en rettighet til tinglysing</w:t>
        </w:r>
      </w:ins>
      <w:r w:rsidR="00946B04" w:rsidRPr="005B7801">
        <w:rPr>
          <w:rFonts w:asciiTheme="minorHAnsi" w:hAnsiTheme="minorHAnsi"/>
        </w:rPr>
        <w:t xml:space="preserve"> etter</w:t>
      </w:r>
      <w:r w:rsidR="00BE1A98" w:rsidRPr="005B7801">
        <w:rPr>
          <w:rFonts w:asciiTheme="minorHAnsi" w:hAnsiTheme="minorHAnsi"/>
        </w:rPr>
        <w:t xml:space="preserve"> </w:t>
      </w:r>
      <w:del w:id="125" w:author="Erik Røsæg" w:date="2010-03-18T08:35:00Z">
        <w:r w:rsidR="00FC75A0" w:rsidRPr="00171608">
          <w:rPr>
            <w:rFonts w:asciiTheme="minorHAnsi" w:hAnsiTheme="minorHAnsi" w:cs="Courier New"/>
            <w:sz w:val="22"/>
            <w:szCs w:val="22"/>
          </w:rPr>
          <w:delText>at det dokument</w:delText>
        </w:r>
      </w:del>
      <w:ins w:id="126" w:author="Erik Røsæg" w:date="2010-03-18T08:35:00Z">
        <w:r w:rsidRPr="005B7801">
          <w:rPr>
            <w:rFonts w:asciiTheme="minorHAnsi" w:hAnsiTheme="minorHAnsi"/>
          </w:rPr>
          <w:t>de</w:t>
        </w:r>
        <w:r w:rsidR="00BE1A98" w:rsidRPr="005B7801">
          <w:rPr>
            <w:rFonts w:asciiTheme="minorHAnsi" w:hAnsiTheme="minorHAnsi"/>
          </w:rPr>
          <w:t xml:space="preserve">n </w:t>
        </w:r>
        <w:r w:rsidR="00711494" w:rsidRPr="005B7801">
          <w:rPr>
            <w:rFonts w:asciiTheme="minorHAnsi" w:hAnsiTheme="minorHAnsi"/>
          </w:rPr>
          <w:t>rettighet</w:t>
        </w:r>
        <w:r w:rsidR="00BE1A98" w:rsidRPr="005B7801">
          <w:rPr>
            <w:rFonts w:asciiTheme="minorHAnsi" w:hAnsiTheme="minorHAnsi"/>
          </w:rPr>
          <w:t>en</w:t>
        </w:r>
      </w:ins>
      <w:r w:rsidRPr="005B7801">
        <w:rPr>
          <w:rFonts w:asciiTheme="minorHAnsi" w:hAnsiTheme="minorHAnsi"/>
        </w:rPr>
        <w:t xml:space="preserve"> som ble nektet tinglyst</w:t>
      </w:r>
      <w:del w:id="127" w:author="Erik Røsæg" w:date="2010-03-18T08:35:00Z">
        <w:r w:rsidR="00FC75A0" w:rsidRPr="00171608">
          <w:rPr>
            <w:rFonts w:asciiTheme="minorHAnsi" w:hAnsiTheme="minorHAnsi" w:cs="Courier New"/>
            <w:sz w:val="22"/>
            <w:szCs w:val="22"/>
          </w:rPr>
          <w:delText xml:space="preserve">, var innført i dagboken. </w:delText>
        </w:r>
      </w:del>
      <w:ins w:id="128" w:author="Erik Røsæg" w:date="2010-03-18T08:35:00Z">
        <w:r w:rsidR="00946B04" w:rsidRPr="005B7801">
          <w:rPr>
            <w:rFonts w:asciiTheme="minorHAnsi" w:hAnsiTheme="minorHAnsi"/>
          </w:rPr>
          <w:t>.</w:t>
        </w:r>
      </w:ins>
    </w:p>
    <w:p w:rsidR="003B038E" w:rsidRPr="005B7801" w:rsidRDefault="003B038E" w:rsidP="00852BB4">
      <w:pPr>
        <w:pStyle w:val="NormalWeb"/>
        <w:rPr>
          <w:rFonts w:asciiTheme="minorHAnsi" w:hAnsiTheme="minorHAnsi"/>
        </w:rPr>
      </w:pPr>
      <w:r w:rsidRPr="005B7801">
        <w:rPr>
          <w:rFonts w:asciiTheme="minorHAnsi" w:hAnsiTheme="minorHAnsi"/>
        </w:rPr>
        <w:t xml:space="preserve">Er </w:t>
      </w:r>
      <w:del w:id="129" w:author="Erik Røsæg" w:date="2010-03-18T08:35:00Z">
        <w:r w:rsidR="00FC75A0" w:rsidRPr="00171608">
          <w:rPr>
            <w:rFonts w:asciiTheme="minorHAnsi" w:hAnsiTheme="minorHAnsi" w:cs="Courier New"/>
            <w:sz w:val="22"/>
            <w:szCs w:val="22"/>
          </w:rPr>
          <w:delText>det</w:delText>
        </w:r>
      </w:del>
      <w:ins w:id="130" w:author="Erik Røsæg" w:date="2010-03-18T08:35:00Z">
        <w:r w:rsidR="00FA6073" w:rsidRPr="005B7801">
          <w:rPr>
            <w:rFonts w:asciiTheme="minorHAnsi" w:hAnsiTheme="minorHAnsi"/>
          </w:rPr>
          <w:t>den</w:t>
        </w:r>
      </w:ins>
      <w:r w:rsidR="00FA6073" w:rsidRPr="005B7801">
        <w:rPr>
          <w:rFonts w:asciiTheme="minorHAnsi" w:hAnsiTheme="minorHAnsi"/>
        </w:rPr>
        <w:t xml:space="preserve"> </w:t>
      </w:r>
      <w:r w:rsidRPr="005B7801">
        <w:rPr>
          <w:rFonts w:asciiTheme="minorHAnsi" w:hAnsiTheme="minorHAnsi"/>
        </w:rPr>
        <w:t xml:space="preserve">senere </w:t>
      </w:r>
      <w:del w:id="131" w:author="Erik Røsæg" w:date="2010-03-18T08:35:00Z">
        <w:r w:rsidR="00FC75A0" w:rsidRPr="00171608">
          <w:rPr>
            <w:rFonts w:asciiTheme="minorHAnsi" w:hAnsiTheme="minorHAnsi" w:cs="Courier New"/>
            <w:sz w:val="22"/>
            <w:szCs w:val="22"/>
          </w:rPr>
          <w:delText>dagbokførte dokument</w:delText>
        </w:r>
      </w:del>
      <w:ins w:id="132" w:author="Erik Røsæg" w:date="2010-03-18T08:35:00Z">
        <w:r w:rsidR="00946B04" w:rsidRPr="005B7801">
          <w:rPr>
            <w:rFonts w:asciiTheme="minorHAnsi" w:hAnsiTheme="minorHAnsi"/>
          </w:rPr>
          <w:t>meldte</w:t>
        </w:r>
        <w:r w:rsidR="00FA6073" w:rsidRPr="005B7801">
          <w:rPr>
            <w:rFonts w:asciiTheme="minorHAnsi" w:hAnsiTheme="minorHAnsi"/>
          </w:rPr>
          <w:t xml:space="preserve"> </w:t>
        </w:r>
        <w:r w:rsidR="00711494" w:rsidRPr="005B7801">
          <w:rPr>
            <w:rFonts w:asciiTheme="minorHAnsi" w:hAnsiTheme="minorHAnsi"/>
          </w:rPr>
          <w:t>rettighet</w:t>
        </w:r>
        <w:r w:rsidR="00FA6073" w:rsidRPr="005B7801">
          <w:rPr>
            <w:rFonts w:asciiTheme="minorHAnsi" w:hAnsiTheme="minorHAnsi"/>
          </w:rPr>
          <w:t>en</w:t>
        </w:r>
      </w:ins>
      <w:r w:rsidR="00FA6073" w:rsidRPr="005B7801">
        <w:rPr>
          <w:rFonts w:asciiTheme="minorHAnsi" w:hAnsiTheme="minorHAnsi"/>
        </w:rPr>
        <w:t xml:space="preserve"> </w:t>
      </w:r>
      <w:r w:rsidRPr="005B7801">
        <w:rPr>
          <w:rFonts w:asciiTheme="minorHAnsi" w:hAnsiTheme="minorHAnsi"/>
        </w:rPr>
        <w:t xml:space="preserve">en pantobligasjon som følger reglene for omsetningsgjeldsbrev, kan en anke heller ikke tas til følge dersom dette kan medføre </w:t>
      </w:r>
      <w:r w:rsidRPr="005B7801">
        <w:rPr>
          <w:rFonts w:asciiTheme="minorHAnsi" w:hAnsiTheme="minorHAnsi"/>
        </w:rPr>
        <w:lastRenderedPageBreak/>
        <w:t xml:space="preserve">tap for noen som i god tro har ervervet obligasjonen etter utløpet av fristen i § 10 første ledd første punktum. Innehaveren av en slik pantobligasjon som </w:t>
      </w:r>
      <w:r w:rsidR="00946B04" w:rsidRPr="005B7801">
        <w:rPr>
          <w:rFonts w:asciiTheme="minorHAnsi" w:hAnsiTheme="minorHAnsi"/>
        </w:rPr>
        <w:t xml:space="preserve">er </w:t>
      </w:r>
      <w:del w:id="133" w:author="Erik Røsæg" w:date="2010-03-18T08:35:00Z">
        <w:r w:rsidR="00FC75A0" w:rsidRPr="00171608">
          <w:rPr>
            <w:rFonts w:asciiTheme="minorHAnsi" w:hAnsiTheme="minorHAnsi" w:cs="Courier New"/>
            <w:sz w:val="22"/>
            <w:szCs w:val="22"/>
          </w:rPr>
          <w:delText>dagbokført</w:delText>
        </w:r>
      </w:del>
      <w:ins w:id="134" w:author="Erik Røsæg" w:date="2010-03-18T08:35:00Z">
        <w:r w:rsidR="00946B04" w:rsidRPr="005B7801">
          <w:rPr>
            <w:rFonts w:asciiTheme="minorHAnsi" w:hAnsiTheme="minorHAnsi"/>
          </w:rPr>
          <w:t>meldt</w:t>
        </w:r>
      </w:ins>
      <w:r w:rsidR="00023D3C" w:rsidRPr="005B7801">
        <w:rPr>
          <w:rFonts w:asciiTheme="minorHAnsi" w:hAnsiTheme="minorHAnsi"/>
        </w:rPr>
        <w:t xml:space="preserve"> </w:t>
      </w:r>
      <w:r w:rsidRPr="005B7801">
        <w:rPr>
          <w:rFonts w:asciiTheme="minorHAnsi" w:hAnsiTheme="minorHAnsi"/>
        </w:rPr>
        <w:t xml:space="preserve">etter </w:t>
      </w:r>
      <w:del w:id="135" w:author="Erik Røsæg" w:date="2010-03-18T08:35:00Z">
        <w:r w:rsidR="00FC75A0" w:rsidRPr="00171608">
          <w:rPr>
            <w:rFonts w:asciiTheme="minorHAnsi" w:hAnsiTheme="minorHAnsi" w:cs="Courier New"/>
            <w:sz w:val="22"/>
            <w:szCs w:val="22"/>
          </w:rPr>
          <w:delText>det dokument</w:delText>
        </w:r>
      </w:del>
      <w:ins w:id="136" w:author="Erik Røsæg" w:date="2010-03-18T08:35:00Z">
        <w:r w:rsidRPr="005B7801">
          <w:rPr>
            <w:rFonts w:asciiTheme="minorHAnsi" w:hAnsiTheme="minorHAnsi"/>
          </w:rPr>
          <w:t>de</w:t>
        </w:r>
        <w:r w:rsidR="00023D3C" w:rsidRPr="005B7801">
          <w:rPr>
            <w:rFonts w:asciiTheme="minorHAnsi" w:hAnsiTheme="minorHAnsi"/>
          </w:rPr>
          <w:t xml:space="preserve">n </w:t>
        </w:r>
        <w:r w:rsidR="00711494" w:rsidRPr="005B7801">
          <w:rPr>
            <w:rFonts w:asciiTheme="minorHAnsi" w:hAnsiTheme="minorHAnsi"/>
          </w:rPr>
          <w:t>rettighet</w:t>
        </w:r>
        <w:r w:rsidR="00023D3C" w:rsidRPr="005B7801">
          <w:rPr>
            <w:rFonts w:asciiTheme="minorHAnsi" w:hAnsiTheme="minorHAnsi"/>
          </w:rPr>
          <w:t>en</w:t>
        </w:r>
      </w:ins>
      <w:r w:rsidRPr="005B7801">
        <w:rPr>
          <w:rFonts w:asciiTheme="minorHAnsi" w:hAnsiTheme="minorHAnsi"/>
        </w:rPr>
        <w:t xml:space="preserve"> som anken gjelder, plikter etter pålegg av registerføreren å innlevere obligasjonen til påtegning om anken eller til oppbevaring under saken. Registerføreren kan nedlegge forbud mot at innehaveren avhender obligasjonen før påtegning er gitt eller anken er endelig avgjort. Anken kan ikke tas til følge uten at obligasjonen er gitt påtegning eller oppbevares hos registerføreren eller på annen betryggende måte. </w:t>
      </w:r>
    </w:p>
    <w:p w:rsidR="003B038E" w:rsidRPr="005B7801" w:rsidRDefault="003B038E" w:rsidP="00852BB4">
      <w:pPr>
        <w:pStyle w:val="NormalWeb"/>
        <w:rPr>
          <w:rFonts w:asciiTheme="minorHAnsi" w:hAnsiTheme="minorHAnsi"/>
        </w:rPr>
      </w:pPr>
      <w:bookmarkStart w:id="137" w:name="10b"/>
      <w:bookmarkEnd w:id="137"/>
      <w:r w:rsidRPr="005B7801">
        <w:rPr>
          <w:rFonts w:asciiTheme="minorHAnsi" w:hAnsiTheme="minorHAnsi"/>
          <w:b/>
          <w:bCs/>
        </w:rPr>
        <w:t>§ 10b.</w:t>
      </w:r>
      <w:r w:rsidRPr="005B7801">
        <w:rPr>
          <w:rFonts w:asciiTheme="minorHAnsi" w:hAnsiTheme="minorHAnsi"/>
        </w:rPr>
        <w:t xml:space="preserve"> Anke over at en pantobligasjon som følger reglene for omsetningsgjeldsbrev, er blitt tinglyst, kan ikke tas til følge dersom obligasjonen etter utløpet av fristen i § 10 første ledd første punktum er ervervet av noen i god tro. </w:t>
      </w:r>
    </w:p>
    <w:p w:rsidR="003B038E" w:rsidRPr="005B7801" w:rsidRDefault="003B038E" w:rsidP="00852BB4">
      <w:pPr>
        <w:pStyle w:val="NormalWeb"/>
        <w:rPr>
          <w:rFonts w:asciiTheme="minorHAnsi" w:hAnsiTheme="minorHAnsi"/>
        </w:rPr>
      </w:pPr>
      <w:r w:rsidRPr="005B7801">
        <w:rPr>
          <w:rFonts w:asciiTheme="minorHAnsi" w:hAnsiTheme="minorHAnsi"/>
        </w:rPr>
        <w:t xml:space="preserve">Innehaveren av obligasjonen plikter etter pålegg av registerføreren å innlevere den til påtegning om anken eller til oppbevaring under saken. § 10 a annet ledd tredje og fjerde punktum gjelder tilsvarende. </w:t>
      </w:r>
    </w:p>
    <w:p w:rsidR="003B038E" w:rsidRPr="005B7801" w:rsidRDefault="003B038E" w:rsidP="00852BB4">
      <w:pPr>
        <w:pStyle w:val="NormalWeb"/>
        <w:rPr>
          <w:rFonts w:asciiTheme="minorHAnsi" w:hAnsiTheme="minorHAnsi"/>
        </w:rPr>
      </w:pPr>
      <w:bookmarkStart w:id="138" w:name="10c"/>
      <w:bookmarkEnd w:id="138"/>
      <w:r w:rsidRPr="005B7801">
        <w:rPr>
          <w:rFonts w:asciiTheme="minorHAnsi" w:hAnsiTheme="minorHAnsi"/>
          <w:b/>
          <w:bCs/>
        </w:rPr>
        <w:t>§ 10c.</w:t>
      </w:r>
      <w:r w:rsidRPr="005B7801">
        <w:rPr>
          <w:rFonts w:asciiTheme="minorHAnsi" w:hAnsiTheme="minorHAnsi"/>
        </w:rPr>
        <w:t xml:space="preserve"> (Opphevet ved lov 29 juni 1990 nr. 47.) </w:t>
      </w:r>
    </w:p>
    <w:p w:rsidR="003B038E" w:rsidRPr="005B7801" w:rsidRDefault="003B038E" w:rsidP="00852BB4">
      <w:pPr>
        <w:pStyle w:val="NormalWeb"/>
        <w:rPr>
          <w:rFonts w:asciiTheme="minorHAnsi" w:hAnsiTheme="minorHAnsi"/>
        </w:rPr>
      </w:pPr>
      <w:bookmarkStart w:id="139" w:name="11"/>
      <w:bookmarkEnd w:id="139"/>
      <w:r w:rsidRPr="005B7801">
        <w:rPr>
          <w:rFonts w:asciiTheme="minorHAnsi" w:hAnsiTheme="minorHAnsi"/>
          <w:b/>
          <w:bCs/>
        </w:rPr>
        <w:t>§ 11.</w:t>
      </w:r>
      <w:r w:rsidRPr="005B7801">
        <w:rPr>
          <w:rFonts w:asciiTheme="minorHAnsi" w:hAnsiTheme="minorHAnsi"/>
        </w:rPr>
        <w:t xml:space="preserve"> </w:t>
      </w:r>
      <w:del w:id="140" w:author="Erik Røsæg" w:date="2010-03-18T08:35:00Z">
        <w:r w:rsidR="00FC75A0" w:rsidRPr="00171608">
          <w:rPr>
            <w:rFonts w:asciiTheme="minorHAnsi" w:hAnsiTheme="minorHAnsi" w:cs="Courier New"/>
            <w:sz w:val="22"/>
            <w:szCs w:val="22"/>
          </w:rPr>
          <w:delText>På ethvert dokument</w:delText>
        </w:r>
      </w:del>
      <w:ins w:id="141" w:author="Erik Røsæg" w:date="2010-03-18T08:35:00Z">
        <w:r w:rsidR="00FA6073" w:rsidRPr="005B7801">
          <w:rPr>
            <w:rFonts w:asciiTheme="minorHAnsi" w:hAnsiTheme="minorHAnsi"/>
          </w:rPr>
          <w:t xml:space="preserve">For enhver </w:t>
        </w:r>
        <w:r w:rsidR="00711494" w:rsidRPr="005B7801">
          <w:rPr>
            <w:rFonts w:asciiTheme="minorHAnsi" w:hAnsiTheme="minorHAnsi"/>
          </w:rPr>
          <w:t>rettighet</w:t>
        </w:r>
      </w:ins>
      <w:r w:rsidRPr="005B7801">
        <w:rPr>
          <w:rFonts w:asciiTheme="minorHAnsi" w:hAnsiTheme="minorHAnsi"/>
        </w:rPr>
        <w:t xml:space="preserve"> som er tinglyst, gir register</w:t>
      </w:r>
      <w:r w:rsidR="00794058" w:rsidRPr="005B7801">
        <w:rPr>
          <w:rFonts w:asciiTheme="minorHAnsi" w:hAnsiTheme="minorHAnsi"/>
        </w:rPr>
        <w:t>føreren attest om tinglysingen.</w:t>
      </w:r>
    </w:p>
    <w:p w:rsidR="003B038E" w:rsidRPr="005B7801" w:rsidRDefault="003B038E" w:rsidP="00852BB4">
      <w:pPr>
        <w:pStyle w:val="NormalWeb"/>
        <w:rPr>
          <w:rFonts w:asciiTheme="minorHAnsi" w:hAnsiTheme="minorHAnsi"/>
        </w:rPr>
      </w:pPr>
      <w:r w:rsidRPr="005B7801">
        <w:rPr>
          <w:rFonts w:asciiTheme="minorHAnsi" w:hAnsiTheme="minorHAnsi"/>
        </w:rPr>
        <w:t xml:space="preserve">Når </w:t>
      </w:r>
      <w:del w:id="142" w:author="Erik Røsæg" w:date="2010-03-18T08:35:00Z">
        <w:r w:rsidR="00FC75A0" w:rsidRPr="00171608">
          <w:rPr>
            <w:rFonts w:asciiTheme="minorHAnsi" w:hAnsiTheme="minorHAnsi" w:cs="Courier New"/>
            <w:sz w:val="22"/>
            <w:szCs w:val="22"/>
          </w:rPr>
          <w:delText>et dokument</w:delText>
        </w:r>
      </w:del>
      <w:ins w:id="143" w:author="Erik Røsæg" w:date="2010-03-18T08:35:00Z">
        <w:r w:rsidR="000F28CF" w:rsidRPr="005B7801">
          <w:rPr>
            <w:rFonts w:asciiTheme="minorHAnsi" w:hAnsiTheme="minorHAnsi"/>
          </w:rPr>
          <w:t>dokumentasjon</w:t>
        </w:r>
      </w:ins>
      <w:r w:rsidRPr="005B7801">
        <w:rPr>
          <w:rFonts w:asciiTheme="minorHAnsi" w:hAnsiTheme="minorHAnsi"/>
        </w:rPr>
        <w:t xml:space="preserve"> som gjelder fast eiendom inneholder opplysninger som avviker fra det </w:t>
      </w:r>
      <w:del w:id="144" w:author="Erik Røsæg" w:date="2010-03-18T08:35:00Z">
        <w:r w:rsidR="00FC75A0" w:rsidRPr="00171608">
          <w:rPr>
            <w:rFonts w:asciiTheme="minorHAnsi" w:hAnsiTheme="minorHAnsi" w:cs="Courier New"/>
            <w:sz w:val="22"/>
            <w:szCs w:val="22"/>
          </w:rPr>
          <w:delText>grunnbok</w:delText>
        </w:r>
      </w:del>
      <w:ins w:id="145" w:author="Erik Røsæg" w:date="2010-03-18T08:35:00Z">
        <w:r w:rsidR="000F28CF" w:rsidRPr="005B7801">
          <w:rPr>
            <w:rFonts w:asciiTheme="minorHAnsi" w:hAnsiTheme="minorHAnsi"/>
          </w:rPr>
          <w:t>registeret</w:t>
        </w:r>
      </w:ins>
      <w:r w:rsidR="000F28CF" w:rsidRPr="005B7801">
        <w:rPr>
          <w:rFonts w:asciiTheme="minorHAnsi" w:hAnsiTheme="minorHAnsi"/>
        </w:rPr>
        <w:t xml:space="preserve"> </w:t>
      </w:r>
      <w:r w:rsidRPr="005B7801">
        <w:rPr>
          <w:rFonts w:asciiTheme="minorHAnsi" w:hAnsiTheme="minorHAnsi"/>
        </w:rPr>
        <w:t xml:space="preserve">viser, skal det i attesten gjøres anmerkning om det. </w:t>
      </w:r>
    </w:p>
    <w:p w:rsidR="003B038E" w:rsidRPr="005B7801" w:rsidRDefault="003B038E" w:rsidP="00852BB4">
      <w:pPr>
        <w:pStyle w:val="NormalWeb"/>
        <w:rPr>
          <w:rFonts w:asciiTheme="minorHAnsi" w:hAnsiTheme="minorHAnsi"/>
        </w:rPr>
      </w:pPr>
      <w:r w:rsidRPr="005B7801">
        <w:rPr>
          <w:rFonts w:asciiTheme="minorHAnsi" w:hAnsiTheme="minorHAnsi"/>
        </w:rPr>
        <w:t xml:space="preserve">Når det tinglyses </w:t>
      </w:r>
      <w:del w:id="146" w:author="Erik Røsæg" w:date="2010-03-18T08:35:00Z">
        <w:r w:rsidR="00FC75A0" w:rsidRPr="00171608">
          <w:rPr>
            <w:rFonts w:asciiTheme="minorHAnsi" w:hAnsiTheme="minorHAnsi" w:cs="Courier New"/>
            <w:sz w:val="22"/>
            <w:szCs w:val="22"/>
          </w:rPr>
          <w:delText>pantobligasjon eller skadesløsbrev</w:delText>
        </w:r>
      </w:del>
      <w:ins w:id="147" w:author="Erik Røsæg" w:date="2010-03-18T08:35:00Z">
        <w:r w:rsidR="004F22CD" w:rsidRPr="005B7801">
          <w:rPr>
            <w:rFonts w:asciiTheme="minorHAnsi" w:hAnsiTheme="minorHAnsi"/>
          </w:rPr>
          <w:t>avtalepant</w:t>
        </w:r>
      </w:ins>
      <w:r w:rsidRPr="005B7801">
        <w:rPr>
          <w:rFonts w:asciiTheme="minorHAnsi" w:hAnsiTheme="minorHAnsi"/>
        </w:rPr>
        <w:t xml:space="preserve">, skal det samtidig gis attest om panterett som er </w:t>
      </w:r>
      <w:del w:id="148" w:author="Erik Røsæg" w:date="2010-03-18T08:35:00Z">
        <w:r w:rsidR="00FC75A0" w:rsidRPr="00171608">
          <w:rPr>
            <w:rFonts w:asciiTheme="minorHAnsi" w:hAnsiTheme="minorHAnsi" w:cs="Courier New"/>
            <w:sz w:val="22"/>
            <w:szCs w:val="22"/>
          </w:rPr>
          <w:delText>tinglyst samme dag eller</w:delText>
        </w:r>
      </w:del>
      <w:ins w:id="149" w:author="Erik Røsæg" w:date="2010-03-18T08:35:00Z">
        <w:r w:rsidR="00794058" w:rsidRPr="005B7801">
          <w:rPr>
            <w:rFonts w:asciiTheme="minorHAnsi" w:hAnsiTheme="minorHAnsi"/>
          </w:rPr>
          <w:t>meldt til tinglysing</w:t>
        </w:r>
      </w:ins>
      <w:r w:rsidR="00794058" w:rsidRPr="005B7801">
        <w:rPr>
          <w:rFonts w:asciiTheme="minorHAnsi" w:hAnsiTheme="minorHAnsi"/>
        </w:rPr>
        <w:t xml:space="preserve"> </w:t>
      </w:r>
      <w:r w:rsidRPr="005B7801">
        <w:rPr>
          <w:rFonts w:asciiTheme="minorHAnsi" w:hAnsiTheme="minorHAnsi"/>
        </w:rPr>
        <w:t xml:space="preserve">tidligere og om andre tinglyste heftelser som etter sin art og sitt omfang antas å redusere panterettens dekningsmulighet. </w:t>
      </w:r>
    </w:p>
    <w:p w:rsidR="0058447D" w:rsidRPr="005B7801" w:rsidRDefault="0058447D" w:rsidP="00852BB4">
      <w:pPr>
        <w:pStyle w:val="NormalWeb"/>
        <w:rPr>
          <w:ins w:id="150" w:author="Erik Røsæg" w:date="2010-03-18T08:35:00Z"/>
          <w:rFonts w:asciiTheme="minorHAnsi" w:hAnsiTheme="minorHAnsi"/>
        </w:rPr>
      </w:pPr>
      <w:ins w:id="151" w:author="Erik Røsæg" w:date="2010-03-18T08:35:00Z">
        <w:r w:rsidRPr="005B7801">
          <w:rPr>
            <w:rFonts w:asciiTheme="minorHAnsi" w:hAnsiTheme="minorHAnsi"/>
          </w:rPr>
          <w:t xml:space="preserve">Ved automatisk prøving av meldingen om tinglysing, jfr. § 5, erstatter en bekreftet </w:t>
        </w:r>
        <w:r w:rsidR="002A132D">
          <w:rPr>
            <w:rFonts w:asciiTheme="minorHAnsi" w:hAnsiTheme="minorHAnsi"/>
          </w:rPr>
          <w:t xml:space="preserve">registeroppgave for </w:t>
        </w:r>
        <w:r w:rsidRPr="005B7801">
          <w:rPr>
            <w:rFonts w:asciiTheme="minorHAnsi" w:hAnsiTheme="minorHAnsi"/>
          </w:rPr>
          <w:t xml:space="preserve">vedkommende registerenhet attester etter andre og tredje ledd. </w:t>
        </w:r>
      </w:ins>
    </w:p>
    <w:p w:rsidR="003B038E" w:rsidRPr="005B7801" w:rsidRDefault="003B038E" w:rsidP="00852BB4">
      <w:pPr>
        <w:pStyle w:val="NormalWeb"/>
        <w:rPr>
          <w:rFonts w:asciiTheme="minorHAnsi" w:hAnsiTheme="minorHAnsi"/>
        </w:rPr>
      </w:pPr>
      <w:r w:rsidRPr="005B7801">
        <w:rPr>
          <w:rFonts w:asciiTheme="minorHAnsi" w:hAnsiTheme="minorHAnsi"/>
        </w:rPr>
        <w:lastRenderedPageBreak/>
        <w:t>Departementet kan gi nærmere forskrifter om hva attestene skal inneholde av anmerkninger og på hvilken måte de skal gis. På samme måte kan det gis forskrift om anmerkning av andre t</w:t>
      </w:r>
      <w:r w:rsidR="007F03F6">
        <w:rPr>
          <w:rFonts w:asciiTheme="minorHAnsi" w:hAnsiTheme="minorHAnsi"/>
        </w:rPr>
        <w:t>inglyste forhold enn heftelser</w:t>
      </w:r>
      <w:del w:id="152" w:author="Erik Røsæg" w:date="2010-03-18T08:35:00Z">
        <w:r w:rsidR="00FC75A0" w:rsidRPr="00171608">
          <w:rPr>
            <w:rFonts w:asciiTheme="minorHAnsi" w:hAnsiTheme="minorHAnsi" w:cs="Courier New"/>
            <w:sz w:val="22"/>
            <w:szCs w:val="22"/>
          </w:rPr>
          <w:delText xml:space="preserve">. </w:delText>
        </w:r>
      </w:del>
      <w:ins w:id="153" w:author="Erik Røsæg" w:date="2010-03-18T08:35:00Z">
        <w:r w:rsidR="007F03F6">
          <w:rPr>
            <w:rFonts w:asciiTheme="minorHAnsi" w:hAnsiTheme="minorHAnsi"/>
          </w:rPr>
          <w:t xml:space="preserve"> og varsel til tidligere rettighetshaver når </w:t>
        </w:r>
        <w:r w:rsidR="0075766A">
          <w:rPr>
            <w:rFonts w:asciiTheme="minorHAnsi" w:hAnsiTheme="minorHAnsi"/>
          </w:rPr>
          <w:t>det er tinglyst overdragelse eller sletting av rettigheten.</w:t>
        </w:r>
      </w:ins>
    </w:p>
    <w:p w:rsidR="003B038E" w:rsidRPr="005B7801" w:rsidRDefault="003B038E" w:rsidP="00852BB4">
      <w:pPr>
        <w:pStyle w:val="Heading3"/>
        <w:rPr>
          <w:rFonts w:asciiTheme="minorHAnsi" w:hAnsiTheme="minorHAnsi"/>
        </w:rPr>
      </w:pPr>
      <w:bookmarkStart w:id="154" w:name="map003"/>
      <w:bookmarkEnd w:id="154"/>
      <w:r w:rsidRPr="005B7801">
        <w:rPr>
          <w:rFonts w:asciiTheme="minorHAnsi" w:hAnsiTheme="minorHAnsi"/>
        </w:rPr>
        <w:t xml:space="preserve">Kapitel 3. Tinglysing som gjelder fast eiendom. </w:t>
      </w:r>
    </w:p>
    <w:p w:rsidR="003B038E" w:rsidRPr="005B7801" w:rsidRDefault="003B038E" w:rsidP="00852BB4">
      <w:pPr>
        <w:pStyle w:val="NormalWeb"/>
        <w:rPr>
          <w:rFonts w:asciiTheme="minorHAnsi" w:hAnsiTheme="minorHAnsi"/>
        </w:rPr>
      </w:pPr>
      <w:bookmarkStart w:id="155" w:name="12"/>
      <w:bookmarkEnd w:id="155"/>
      <w:r w:rsidRPr="005B7801">
        <w:rPr>
          <w:rFonts w:asciiTheme="minorHAnsi" w:hAnsiTheme="minorHAnsi"/>
          <w:b/>
          <w:bCs/>
        </w:rPr>
        <w:t>§ 12.</w:t>
      </w:r>
      <w:r w:rsidRPr="005B7801">
        <w:rPr>
          <w:rFonts w:asciiTheme="minorHAnsi" w:hAnsiTheme="minorHAnsi"/>
        </w:rPr>
        <w:t xml:space="preserve"> Såfremt ikke an</w:t>
      </w:r>
      <w:r w:rsidR="00275958" w:rsidRPr="005B7801">
        <w:rPr>
          <w:rFonts w:asciiTheme="minorHAnsi" w:hAnsiTheme="minorHAnsi"/>
        </w:rPr>
        <w:t xml:space="preserve">net er bestemt ved lov, </w:t>
      </w:r>
      <w:del w:id="156" w:author="Erik Røsæg" w:date="2010-03-18T08:35:00Z">
        <w:r w:rsidR="00FC75A0" w:rsidRPr="00171608">
          <w:rPr>
            <w:rFonts w:asciiTheme="minorHAnsi" w:hAnsiTheme="minorHAnsi" w:cs="Courier New"/>
            <w:sz w:val="22"/>
            <w:szCs w:val="22"/>
          </w:rPr>
          <w:delText>kan et dokument bare anmerkes</w:delText>
        </w:r>
      </w:del>
      <w:ins w:id="157" w:author="Erik Røsæg" w:date="2010-03-18T08:35:00Z">
        <w:r w:rsidR="00275958" w:rsidRPr="005B7801">
          <w:rPr>
            <w:rFonts w:asciiTheme="minorHAnsi" w:hAnsiTheme="minorHAnsi"/>
          </w:rPr>
          <w:t>må anmerkninger</w:t>
        </w:r>
      </w:ins>
      <w:r w:rsidRPr="005B7801">
        <w:rPr>
          <w:rFonts w:asciiTheme="minorHAnsi" w:hAnsiTheme="minorHAnsi"/>
        </w:rPr>
        <w:t xml:space="preserve"> i </w:t>
      </w:r>
      <w:del w:id="158" w:author="Erik Røsæg" w:date="2010-03-18T08:35:00Z">
        <w:r w:rsidR="00FC75A0" w:rsidRPr="00171608">
          <w:rPr>
            <w:rFonts w:asciiTheme="minorHAnsi" w:hAnsiTheme="minorHAnsi" w:cs="Courier New"/>
            <w:sz w:val="22"/>
            <w:szCs w:val="22"/>
          </w:rPr>
          <w:delText>grunnboken når det går</w:delText>
        </w:r>
      </w:del>
      <w:ins w:id="159" w:author="Erik Røsæg" w:date="2010-03-18T08:35:00Z">
        <w:r w:rsidR="00F545BC" w:rsidRPr="005B7801">
          <w:rPr>
            <w:rFonts w:asciiTheme="minorHAnsi" w:hAnsiTheme="minorHAnsi"/>
          </w:rPr>
          <w:t xml:space="preserve">tinglysingsregisteret </w:t>
        </w:r>
        <w:r w:rsidR="00275958" w:rsidRPr="005B7801">
          <w:rPr>
            <w:rFonts w:asciiTheme="minorHAnsi" w:hAnsiTheme="minorHAnsi"/>
          </w:rPr>
          <w:t>for fast eiendom</w:t>
        </w:r>
        <w:r w:rsidRPr="005B7801">
          <w:rPr>
            <w:rFonts w:asciiTheme="minorHAnsi" w:hAnsiTheme="minorHAnsi"/>
          </w:rPr>
          <w:t xml:space="preserve"> </w:t>
        </w:r>
        <w:r w:rsidR="00275958" w:rsidRPr="005B7801">
          <w:rPr>
            <w:rFonts w:asciiTheme="minorHAnsi" w:hAnsiTheme="minorHAnsi"/>
          </w:rPr>
          <w:t>gå</w:t>
        </w:r>
      </w:ins>
      <w:r w:rsidRPr="005B7801">
        <w:rPr>
          <w:rFonts w:asciiTheme="minorHAnsi" w:hAnsiTheme="minorHAnsi"/>
        </w:rPr>
        <w:t xml:space="preserve"> ut på å stifte, forandre, overdra, behefte, anerkjenne eller opheve en </w:t>
      </w:r>
      <w:del w:id="160" w:author="Erik Røsæg" w:date="2010-03-18T08:35:00Z">
        <w:r w:rsidR="00FC75A0" w:rsidRPr="00171608">
          <w:rPr>
            <w:rFonts w:asciiTheme="minorHAnsi" w:hAnsiTheme="minorHAnsi" w:cs="Courier New"/>
            <w:sz w:val="22"/>
            <w:szCs w:val="22"/>
          </w:rPr>
          <w:delText>rett</w:delText>
        </w:r>
      </w:del>
      <w:ins w:id="161" w:author="Erik Røsæg" w:date="2010-03-18T08:35:00Z">
        <w:r w:rsidRPr="005B7801">
          <w:rPr>
            <w:rFonts w:asciiTheme="minorHAnsi" w:hAnsiTheme="minorHAnsi"/>
          </w:rPr>
          <w:t>rett</w:t>
        </w:r>
        <w:r w:rsidR="00275958" w:rsidRPr="005B7801">
          <w:rPr>
            <w:rFonts w:asciiTheme="minorHAnsi" w:hAnsiTheme="minorHAnsi"/>
          </w:rPr>
          <w:t>ighet</w:t>
        </w:r>
      </w:ins>
      <w:r w:rsidRPr="005B7801">
        <w:rPr>
          <w:rFonts w:asciiTheme="minorHAnsi" w:hAnsiTheme="minorHAnsi"/>
        </w:rPr>
        <w:t xml:space="preserve"> som har til gjenstand en fast eiendom i embedskretsen</w:t>
      </w:r>
      <w:r w:rsidR="00275958" w:rsidRPr="005B7801">
        <w:rPr>
          <w:rFonts w:asciiTheme="minorHAnsi" w:hAnsiTheme="minorHAnsi"/>
        </w:rPr>
        <w:t>.</w:t>
      </w:r>
    </w:p>
    <w:p w:rsidR="00901457" w:rsidRPr="005B7801" w:rsidRDefault="003B038E" w:rsidP="00901457">
      <w:pPr>
        <w:rPr>
          <w:rFonts w:asciiTheme="minorHAnsi" w:hAnsiTheme="minorHAnsi"/>
          <w:bCs/>
        </w:rPr>
      </w:pPr>
      <w:bookmarkStart w:id="162" w:name="12a"/>
      <w:bookmarkEnd w:id="162"/>
      <w:r w:rsidRPr="005B7801">
        <w:rPr>
          <w:rFonts w:asciiTheme="minorHAnsi" w:hAnsiTheme="minorHAnsi"/>
          <w:b/>
          <w:bCs/>
        </w:rPr>
        <w:t>§ 12a.</w:t>
      </w:r>
      <w:del w:id="163" w:author="Erik Røsæg" w:date="2010-03-18T08:35:00Z">
        <w:r w:rsidR="00FC75A0" w:rsidRPr="00171608">
          <w:rPr>
            <w:rFonts w:asciiTheme="minorHAnsi" w:hAnsiTheme="minorHAnsi" w:cs="Courier New"/>
            <w:sz w:val="22"/>
            <w:szCs w:val="22"/>
          </w:rPr>
          <w:delText xml:space="preserve"> Dokument som gir grunnbokshjemmel</w:delText>
        </w:r>
      </w:del>
      <w:ins w:id="164" w:author="Erik Røsæg" w:date="2010-03-18T08:35:00Z">
        <w:r w:rsidRPr="005B7801">
          <w:rPr>
            <w:rFonts w:asciiTheme="minorHAnsi" w:hAnsiTheme="minorHAnsi"/>
          </w:rPr>
          <w:t xml:space="preserve"> </w:t>
        </w:r>
        <w:bookmarkStart w:id="165" w:name="13"/>
        <w:bookmarkEnd w:id="165"/>
        <w:r w:rsidR="00901457" w:rsidRPr="005B7801">
          <w:rPr>
            <w:rFonts w:asciiTheme="minorHAnsi" w:hAnsiTheme="minorHAnsi"/>
            <w:bCs/>
          </w:rPr>
          <w:t>Hjemmel</w:t>
        </w:r>
      </w:ins>
      <w:r w:rsidR="00901457" w:rsidRPr="005B7801">
        <w:rPr>
          <w:rFonts w:asciiTheme="minorHAnsi" w:hAnsiTheme="minorHAnsi"/>
          <w:bCs/>
        </w:rPr>
        <w:t xml:space="preserve"> til matrikkelenhet kan ikke tinglyses uten at det framgår av matrikkelen at slik tinglysing kan finne sted for vedkommende enhet.</w:t>
      </w:r>
      <w:del w:id="166" w:author="Erik Røsæg" w:date="2010-03-18T08:35:00Z">
        <w:r w:rsidR="00FC75A0" w:rsidRPr="00171608">
          <w:rPr>
            <w:rFonts w:asciiTheme="minorHAnsi" w:hAnsiTheme="minorHAnsi" w:cs="Courier New"/>
            <w:sz w:val="22"/>
            <w:szCs w:val="22"/>
          </w:rPr>
          <w:delText xml:space="preserve"> Gir dokumentet uttrykk</w:delText>
        </w:r>
      </w:del>
      <w:r w:rsidR="00901457" w:rsidRPr="005B7801">
        <w:rPr>
          <w:rFonts w:asciiTheme="minorHAnsi" w:hAnsiTheme="minorHAnsi"/>
          <w:bCs/>
        </w:rPr>
        <w:t xml:space="preserve"> For hjemmelsovergang som ledd i arv, skifte eller tvangsfullbyrdelse, eller</w:t>
      </w:r>
      <w:ins w:id="167" w:author="Erik Røsæg" w:date="2010-03-18T08:35:00Z">
        <w:r w:rsidR="00901457" w:rsidRPr="005B7801">
          <w:rPr>
            <w:rFonts w:asciiTheme="minorHAnsi" w:hAnsiTheme="minorHAnsi"/>
            <w:bCs/>
          </w:rPr>
          <w:t xml:space="preserve"> rettighet som</w:t>
        </w:r>
      </w:ins>
      <w:r w:rsidR="00901457" w:rsidRPr="005B7801">
        <w:rPr>
          <w:rFonts w:asciiTheme="minorHAnsi" w:hAnsiTheme="minorHAnsi"/>
          <w:bCs/>
        </w:rPr>
        <w:t xml:space="preserve"> gjelder eierseksjon eller festerett for en tid av 10 år eller kortere, er det tilstrekkelig at enheten er innført i matrikkelen. </w:t>
      </w:r>
      <w:del w:id="168" w:author="Erik Røsæg" w:date="2010-03-18T08:35:00Z">
        <w:r w:rsidR="00FC75A0" w:rsidRPr="00171608">
          <w:rPr>
            <w:rFonts w:asciiTheme="minorHAnsi" w:hAnsiTheme="minorHAnsi" w:cs="Courier New"/>
            <w:sz w:val="22"/>
            <w:szCs w:val="22"/>
          </w:rPr>
          <w:delText xml:space="preserve">Dokument som endrer </w:delText>
        </w:r>
      </w:del>
      <w:ins w:id="169" w:author="Erik Røsæg" w:date="2010-03-18T08:35:00Z">
        <w:r w:rsidR="00901457" w:rsidRPr="005B7801">
          <w:rPr>
            <w:rFonts w:asciiTheme="minorHAnsi" w:hAnsiTheme="minorHAnsi"/>
            <w:bCs/>
          </w:rPr>
          <w:t xml:space="preserve">Endring av </w:t>
        </w:r>
      </w:ins>
      <w:r w:rsidR="00901457" w:rsidRPr="005B7801">
        <w:rPr>
          <w:rFonts w:asciiTheme="minorHAnsi" w:hAnsiTheme="minorHAnsi"/>
          <w:bCs/>
        </w:rPr>
        <w:t>grenser for matrikkelenhet</w:t>
      </w:r>
      <w:del w:id="170" w:author="Erik Røsæg" w:date="2010-03-18T08:35:00Z">
        <w:r w:rsidR="00FC75A0" w:rsidRPr="00171608">
          <w:rPr>
            <w:rFonts w:asciiTheme="minorHAnsi" w:hAnsiTheme="minorHAnsi" w:cs="Courier New"/>
            <w:sz w:val="22"/>
            <w:szCs w:val="22"/>
          </w:rPr>
          <w:delText>,</w:delText>
        </w:r>
      </w:del>
      <w:r w:rsidR="00901457" w:rsidRPr="005B7801">
        <w:rPr>
          <w:rFonts w:asciiTheme="minorHAnsi" w:hAnsiTheme="minorHAnsi"/>
          <w:bCs/>
        </w:rPr>
        <w:t xml:space="preserve"> kan ikke tinglyses før endringen er matrikkelført, unntatt når annet er bestemt av retten.</w:t>
      </w:r>
    </w:p>
    <w:p w:rsidR="00901457" w:rsidRPr="005B7801" w:rsidRDefault="00FC75A0" w:rsidP="00901457">
      <w:pPr>
        <w:rPr>
          <w:ins w:id="171" w:author="Erik Røsæg" w:date="2010-03-18T08:35:00Z"/>
          <w:rFonts w:asciiTheme="minorHAnsi" w:hAnsiTheme="minorHAnsi"/>
          <w:bCs/>
        </w:rPr>
      </w:pPr>
      <w:del w:id="172" w:author="Erik Røsæg" w:date="2010-03-18T08:35:00Z">
        <w:r w:rsidRPr="00171608">
          <w:rPr>
            <w:rFonts w:asciiTheme="minorHAnsi" w:hAnsiTheme="minorHAnsi" w:cs="Courier New"/>
            <w:sz w:val="22"/>
            <w:szCs w:val="22"/>
          </w:rPr>
          <w:delText>       Dokument som går ut på å stifte</w:delText>
        </w:r>
      </w:del>
    </w:p>
    <w:p w:rsidR="0065531D" w:rsidRPr="005B7801" w:rsidRDefault="0065531D" w:rsidP="00901457">
      <w:pPr>
        <w:rPr>
          <w:rFonts w:asciiTheme="minorHAnsi" w:hAnsiTheme="minorHAnsi"/>
          <w:bCs/>
        </w:rPr>
      </w:pPr>
      <w:ins w:id="173" w:author="Erik Røsæg" w:date="2010-03-18T08:35:00Z">
        <w:r w:rsidRPr="005B7801">
          <w:rPr>
            <w:rFonts w:asciiTheme="minorHAnsi" w:hAnsiTheme="minorHAnsi"/>
            <w:bCs/>
          </w:rPr>
          <w:t xml:space="preserve"> S</w:t>
        </w:r>
        <w:r w:rsidR="00901457" w:rsidRPr="005B7801">
          <w:rPr>
            <w:rFonts w:asciiTheme="minorHAnsi" w:hAnsiTheme="minorHAnsi"/>
            <w:bCs/>
          </w:rPr>
          <w:t>tifte</w:t>
        </w:r>
        <w:r w:rsidRPr="005B7801">
          <w:rPr>
            <w:rFonts w:asciiTheme="minorHAnsi" w:hAnsiTheme="minorHAnsi"/>
            <w:bCs/>
          </w:rPr>
          <w:t>lse</w:t>
        </w:r>
      </w:ins>
      <w:r w:rsidR="00901457" w:rsidRPr="005B7801">
        <w:rPr>
          <w:rFonts w:asciiTheme="minorHAnsi" w:hAnsiTheme="minorHAnsi"/>
          <w:bCs/>
        </w:rPr>
        <w:t xml:space="preserve"> eller </w:t>
      </w:r>
      <w:del w:id="174" w:author="Erik Røsæg" w:date="2010-03-18T08:35:00Z">
        <w:r w:rsidR="00FC75A0" w:rsidRPr="00171608">
          <w:rPr>
            <w:rFonts w:asciiTheme="minorHAnsi" w:hAnsiTheme="minorHAnsi" w:cs="Courier New"/>
            <w:sz w:val="22"/>
            <w:szCs w:val="22"/>
          </w:rPr>
          <w:delText>overdra</w:delText>
        </w:r>
      </w:del>
      <w:ins w:id="175" w:author="Erik Røsæg" w:date="2010-03-18T08:35:00Z">
        <w:r w:rsidR="00901457" w:rsidRPr="005B7801">
          <w:rPr>
            <w:rFonts w:asciiTheme="minorHAnsi" w:hAnsiTheme="minorHAnsi"/>
            <w:bCs/>
          </w:rPr>
          <w:t>overdra</w:t>
        </w:r>
        <w:r w:rsidRPr="005B7801">
          <w:rPr>
            <w:rFonts w:asciiTheme="minorHAnsi" w:hAnsiTheme="minorHAnsi"/>
            <w:bCs/>
          </w:rPr>
          <w:t>gelse</w:t>
        </w:r>
      </w:ins>
      <w:r w:rsidR="00901457" w:rsidRPr="005B7801">
        <w:rPr>
          <w:rFonts w:asciiTheme="minorHAnsi" w:hAnsiTheme="minorHAnsi"/>
          <w:bCs/>
        </w:rPr>
        <w:t xml:space="preserve"> noen rett som rammes av delingsforbudet i jordlova kan ikke tinglyses uten at departementet har samtykket i delingen. </w:t>
      </w:r>
    </w:p>
    <w:p w:rsidR="0065531D" w:rsidRPr="005B7801" w:rsidRDefault="0065531D" w:rsidP="00901457">
      <w:pPr>
        <w:rPr>
          <w:rFonts w:asciiTheme="minorHAnsi" w:hAnsiTheme="minorHAnsi"/>
          <w:bCs/>
        </w:rPr>
      </w:pPr>
    </w:p>
    <w:p w:rsidR="003B038E" w:rsidRPr="005B7801" w:rsidRDefault="003B038E" w:rsidP="00901457">
      <w:pPr>
        <w:rPr>
          <w:rFonts w:asciiTheme="minorHAnsi" w:hAnsiTheme="minorHAnsi"/>
        </w:rPr>
      </w:pPr>
      <w:r w:rsidRPr="005B7801">
        <w:rPr>
          <w:rFonts w:asciiTheme="minorHAnsi" w:hAnsiTheme="minorHAnsi"/>
          <w:b/>
          <w:bCs/>
        </w:rPr>
        <w:t>§ 13.</w:t>
      </w:r>
      <w:r w:rsidRPr="005B7801">
        <w:rPr>
          <w:rFonts w:asciiTheme="minorHAnsi" w:hAnsiTheme="minorHAnsi"/>
        </w:rPr>
        <w:t xml:space="preserve"> </w:t>
      </w:r>
      <w:del w:id="176" w:author="Erik Røsæg" w:date="2010-03-18T08:35:00Z">
        <w:r w:rsidR="00FC75A0" w:rsidRPr="00171608">
          <w:rPr>
            <w:rFonts w:asciiTheme="minorHAnsi" w:hAnsiTheme="minorHAnsi" w:cs="Courier New"/>
            <w:sz w:val="22"/>
            <w:szCs w:val="22"/>
          </w:rPr>
          <w:delText>Gir dokumentet uttrykk for</w:delText>
        </w:r>
      </w:del>
      <w:ins w:id="177" w:author="Erik Røsæg" w:date="2010-03-18T08:35:00Z">
        <w:r w:rsidR="008C231B" w:rsidRPr="005B7801">
          <w:rPr>
            <w:rFonts w:asciiTheme="minorHAnsi" w:hAnsiTheme="minorHAnsi"/>
          </w:rPr>
          <w:t>Bygge</w:t>
        </w:r>
        <w:r w:rsidR="003B3407" w:rsidRPr="005B7801">
          <w:rPr>
            <w:rFonts w:asciiTheme="minorHAnsi" w:hAnsiTheme="minorHAnsi"/>
          </w:rPr>
          <w:t xml:space="preserve">r </w:t>
        </w:r>
        <w:r w:rsidR="00711494" w:rsidRPr="005B7801">
          <w:rPr>
            <w:rFonts w:asciiTheme="minorHAnsi" w:hAnsiTheme="minorHAnsi"/>
          </w:rPr>
          <w:t>rettighet</w:t>
        </w:r>
        <w:r w:rsidR="003B3407" w:rsidRPr="005B7801">
          <w:rPr>
            <w:rFonts w:asciiTheme="minorHAnsi" w:hAnsiTheme="minorHAnsi"/>
          </w:rPr>
          <w:t>en</w:t>
        </w:r>
        <w:r w:rsidRPr="005B7801">
          <w:rPr>
            <w:rFonts w:asciiTheme="minorHAnsi" w:hAnsiTheme="minorHAnsi"/>
          </w:rPr>
          <w:t xml:space="preserve"> </w:t>
        </w:r>
        <w:r w:rsidR="008C231B" w:rsidRPr="005B7801">
          <w:rPr>
            <w:rFonts w:asciiTheme="minorHAnsi" w:hAnsiTheme="minorHAnsi"/>
          </w:rPr>
          <w:t>på</w:t>
        </w:r>
      </w:ins>
      <w:r w:rsidR="008C231B" w:rsidRPr="005B7801">
        <w:rPr>
          <w:rFonts w:asciiTheme="minorHAnsi" w:hAnsiTheme="minorHAnsi"/>
        </w:rPr>
        <w:t xml:space="preserve"> </w:t>
      </w:r>
      <w:r w:rsidRPr="005B7801">
        <w:rPr>
          <w:rFonts w:asciiTheme="minorHAnsi" w:hAnsiTheme="minorHAnsi"/>
        </w:rPr>
        <w:t xml:space="preserve">en rettshandel, kan </w:t>
      </w:r>
      <w:del w:id="178" w:author="Erik Røsæg" w:date="2010-03-18T08:35:00Z">
        <w:r w:rsidR="00FC75A0" w:rsidRPr="00171608">
          <w:rPr>
            <w:rFonts w:asciiTheme="minorHAnsi" w:hAnsiTheme="minorHAnsi" w:cs="Courier New"/>
            <w:sz w:val="22"/>
            <w:szCs w:val="22"/>
          </w:rPr>
          <w:delText>det</w:delText>
        </w:r>
      </w:del>
      <w:ins w:id="179" w:author="Erik Røsæg" w:date="2010-03-18T08:35:00Z">
        <w:r w:rsidR="003B3407" w:rsidRPr="005B7801">
          <w:rPr>
            <w:rFonts w:asciiTheme="minorHAnsi" w:hAnsiTheme="minorHAnsi"/>
          </w:rPr>
          <w:t>den</w:t>
        </w:r>
      </w:ins>
      <w:r w:rsidR="003B3407" w:rsidRPr="005B7801">
        <w:rPr>
          <w:rFonts w:asciiTheme="minorHAnsi" w:hAnsiTheme="minorHAnsi"/>
        </w:rPr>
        <w:t xml:space="preserve"> </w:t>
      </w:r>
      <w:r w:rsidRPr="005B7801">
        <w:rPr>
          <w:rFonts w:asciiTheme="minorHAnsi" w:hAnsiTheme="minorHAnsi"/>
        </w:rPr>
        <w:t xml:space="preserve">ikke anmerkes i </w:t>
      </w:r>
      <w:del w:id="180" w:author="Erik Røsæg" w:date="2010-03-18T08:35:00Z">
        <w:r w:rsidR="00FC75A0" w:rsidRPr="00171608">
          <w:rPr>
            <w:rFonts w:asciiTheme="minorHAnsi" w:hAnsiTheme="minorHAnsi" w:cs="Courier New"/>
            <w:sz w:val="22"/>
            <w:szCs w:val="22"/>
          </w:rPr>
          <w:delText>grunnboken</w:delText>
        </w:r>
      </w:del>
      <w:ins w:id="181" w:author="Erik Røsæg" w:date="2010-03-18T08:35:00Z">
        <w:r w:rsidR="003B3407" w:rsidRPr="005B7801">
          <w:rPr>
            <w:rFonts w:asciiTheme="minorHAnsi" w:hAnsiTheme="minorHAnsi"/>
          </w:rPr>
          <w:t>registeret</w:t>
        </w:r>
      </w:ins>
      <w:r w:rsidR="003B3407" w:rsidRPr="005B7801">
        <w:rPr>
          <w:rFonts w:asciiTheme="minorHAnsi" w:hAnsiTheme="minorHAnsi"/>
        </w:rPr>
        <w:t xml:space="preserve"> </w:t>
      </w:r>
      <w:r w:rsidRPr="005B7801">
        <w:rPr>
          <w:rFonts w:asciiTheme="minorHAnsi" w:hAnsiTheme="minorHAnsi"/>
        </w:rPr>
        <w:t xml:space="preserve">uten at utstederen har </w:t>
      </w:r>
      <w:del w:id="182" w:author="Erik Røsæg" w:date="2010-03-18T08:35:00Z">
        <w:r w:rsidR="00FC75A0" w:rsidRPr="00171608">
          <w:rPr>
            <w:rFonts w:asciiTheme="minorHAnsi" w:hAnsiTheme="minorHAnsi" w:cs="Courier New"/>
            <w:sz w:val="22"/>
            <w:szCs w:val="22"/>
          </w:rPr>
          <w:delText>grunnbokshjemmel</w:delText>
        </w:r>
      </w:del>
      <w:ins w:id="183" w:author="Erik Røsæg" w:date="2010-03-18T08:35:00Z">
        <w:r w:rsidR="003B3407" w:rsidRPr="005B7801">
          <w:rPr>
            <w:rFonts w:asciiTheme="minorHAnsi" w:hAnsiTheme="minorHAnsi"/>
          </w:rPr>
          <w:t>registerhjemmel</w:t>
        </w:r>
      </w:ins>
      <w:r w:rsidR="003B3407" w:rsidRPr="005B7801">
        <w:rPr>
          <w:rFonts w:asciiTheme="minorHAnsi" w:hAnsiTheme="minorHAnsi"/>
        </w:rPr>
        <w:t xml:space="preserve"> </w:t>
      </w:r>
      <w:r w:rsidRPr="005B7801">
        <w:rPr>
          <w:rFonts w:asciiTheme="minorHAnsi" w:hAnsiTheme="minorHAnsi"/>
        </w:rPr>
        <w:t xml:space="preserve">eller samtykke av hjemmelsinnehaveren. </w:t>
      </w:r>
    </w:p>
    <w:p w:rsidR="003B038E" w:rsidRPr="005B7801" w:rsidRDefault="003B038E" w:rsidP="00852BB4">
      <w:pPr>
        <w:pStyle w:val="NormalWeb"/>
        <w:rPr>
          <w:rFonts w:asciiTheme="minorHAnsi" w:hAnsiTheme="minorHAnsi"/>
        </w:rPr>
      </w:pPr>
      <w:r w:rsidRPr="005B7801">
        <w:rPr>
          <w:rFonts w:asciiTheme="minorHAnsi" w:hAnsiTheme="minorHAnsi"/>
        </w:rPr>
        <w:t xml:space="preserve">Et tvangssalgsskjøte kan ikke anmerkes dersom hjemmelshaveren på det tidspunkt avgjørelsen om tvangssalg ble anmerket, ikke var saksøkt under tvangssalget eller var varslet om salget etter tvangsfullbyrdelsesloven § 11-8 første ledd. Erklæring om overføring til panthaver etter konkursloven § 117c kan bare anmerkes dersom konkursskyldneren var hjemmelshaver på det tidspunkt konkursåpningen ble anmerket.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Et skifteskjøte kan ikke anmerkes dersom den hvis midler skiftes, mangler </w:t>
      </w:r>
      <w:del w:id="184" w:author="Erik Røsæg" w:date="2010-03-18T08:35:00Z">
        <w:r w:rsidR="00FC75A0" w:rsidRPr="00171608">
          <w:rPr>
            <w:rFonts w:asciiTheme="minorHAnsi" w:hAnsiTheme="minorHAnsi" w:cs="Courier New"/>
            <w:sz w:val="22"/>
            <w:szCs w:val="22"/>
          </w:rPr>
          <w:delText>grunnbokshjemmel</w:delText>
        </w:r>
      </w:del>
      <w:ins w:id="185" w:author="Erik Røsæg" w:date="2010-03-18T08:35:00Z">
        <w:r w:rsidR="00053FAF" w:rsidRPr="005B7801">
          <w:rPr>
            <w:rFonts w:asciiTheme="minorHAnsi" w:hAnsiTheme="minorHAnsi"/>
          </w:rPr>
          <w:t>registerhjemmel</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Når det ikke er bestemt ved lov, kan en dom ikke anmerkes, medmindre den er bindende for en som har </w:t>
      </w:r>
      <w:del w:id="186" w:author="Erik Røsæg" w:date="2010-03-18T08:35:00Z">
        <w:r w:rsidR="00FC75A0" w:rsidRPr="00171608">
          <w:rPr>
            <w:rFonts w:asciiTheme="minorHAnsi" w:hAnsiTheme="minorHAnsi" w:cs="Courier New"/>
            <w:sz w:val="22"/>
            <w:szCs w:val="22"/>
          </w:rPr>
          <w:delText>grunnbokshjemmel</w:delText>
        </w:r>
      </w:del>
      <w:ins w:id="187" w:author="Erik Røsæg" w:date="2010-03-18T08:35:00Z">
        <w:r w:rsidR="00053FAF" w:rsidRPr="005B7801">
          <w:rPr>
            <w:rFonts w:asciiTheme="minorHAnsi" w:hAnsiTheme="minorHAnsi"/>
          </w:rPr>
          <w:t>registerhjemmel</w:t>
        </w:r>
      </w:ins>
      <w:r w:rsidRPr="005B7801">
        <w:rPr>
          <w:rFonts w:asciiTheme="minorHAnsi" w:hAnsiTheme="minorHAnsi"/>
        </w:rPr>
        <w:t xml:space="preserve">. </w:t>
      </w:r>
    </w:p>
    <w:p w:rsidR="003B038E" w:rsidRPr="005B7801" w:rsidRDefault="00FC75A0" w:rsidP="00852BB4">
      <w:pPr>
        <w:pStyle w:val="NormalWeb"/>
        <w:rPr>
          <w:rFonts w:asciiTheme="minorHAnsi" w:hAnsiTheme="minorHAnsi"/>
        </w:rPr>
      </w:pPr>
      <w:del w:id="188" w:author="Erik Røsæg" w:date="2010-03-18T08:35:00Z">
        <w:r w:rsidRPr="00171608">
          <w:rPr>
            <w:rFonts w:asciiTheme="minorHAnsi" w:hAnsiTheme="minorHAnsi" w:cs="Courier New"/>
            <w:sz w:val="22"/>
            <w:szCs w:val="22"/>
          </w:rPr>
          <w:delText xml:space="preserve">       Dokumenter vedrørende </w:delText>
        </w:r>
      </w:del>
      <w:r w:rsidR="00053FAF" w:rsidRPr="005B7801">
        <w:rPr>
          <w:rFonts w:asciiTheme="minorHAnsi" w:hAnsiTheme="minorHAnsi"/>
        </w:rPr>
        <w:t>R</w:t>
      </w:r>
      <w:r w:rsidR="003B038E" w:rsidRPr="005B7801">
        <w:rPr>
          <w:rFonts w:asciiTheme="minorHAnsi" w:hAnsiTheme="minorHAnsi"/>
        </w:rPr>
        <w:t xml:space="preserve">ettshandler som krever samtykke eller tingrettens tillatelse etter ekteskapsloven, kan bare anmerkes når samtykke eller endelig tillatelse foreligger. </w:t>
      </w:r>
    </w:p>
    <w:p w:rsidR="003B038E" w:rsidRPr="005B7801" w:rsidRDefault="00FC75A0" w:rsidP="00852BB4">
      <w:pPr>
        <w:pStyle w:val="NormalWeb"/>
        <w:rPr>
          <w:rFonts w:asciiTheme="minorHAnsi" w:hAnsiTheme="minorHAnsi"/>
        </w:rPr>
      </w:pPr>
      <w:del w:id="189" w:author="Erik Røsæg" w:date="2010-03-18T08:35:00Z">
        <w:r w:rsidRPr="00171608">
          <w:rPr>
            <w:rFonts w:asciiTheme="minorHAnsi" w:hAnsiTheme="minorHAnsi" w:cs="Courier New"/>
            <w:sz w:val="22"/>
            <w:szCs w:val="22"/>
          </w:rPr>
          <w:delText xml:space="preserve">       Et dokument som gjelder </w:delText>
        </w:r>
      </w:del>
      <w:r w:rsidR="00053FAF" w:rsidRPr="005B7801">
        <w:rPr>
          <w:rFonts w:asciiTheme="minorHAnsi" w:hAnsiTheme="minorHAnsi"/>
        </w:rPr>
        <w:t>S</w:t>
      </w:r>
      <w:r w:rsidR="003B038E" w:rsidRPr="005B7801">
        <w:rPr>
          <w:rFonts w:asciiTheme="minorHAnsi" w:hAnsiTheme="minorHAnsi"/>
        </w:rPr>
        <w:t xml:space="preserve">ameiernes felles </w:t>
      </w:r>
      <w:r w:rsidR="00711494" w:rsidRPr="005B7801">
        <w:rPr>
          <w:rFonts w:asciiTheme="minorHAnsi" w:hAnsiTheme="minorHAnsi"/>
        </w:rPr>
        <w:t>rettighet</w:t>
      </w:r>
      <w:r w:rsidR="003B038E" w:rsidRPr="005B7801">
        <w:rPr>
          <w:rFonts w:asciiTheme="minorHAnsi" w:hAnsiTheme="minorHAnsi"/>
        </w:rPr>
        <w:t xml:space="preserve">er og plikter i et eierseksjonssameie, kan anmerkes i </w:t>
      </w:r>
      <w:del w:id="190" w:author="Erik Røsæg" w:date="2010-03-18T08:35:00Z">
        <w:r w:rsidRPr="00171608">
          <w:rPr>
            <w:rFonts w:asciiTheme="minorHAnsi" w:hAnsiTheme="minorHAnsi" w:cs="Courier New"/>
            <w:sz w:val="22"/>
            <w:szCs w:val="22"/>
          </w:rPr>
          <w:delText>grunnboken hvis det er underskrevet</w:delText>
        </w:r>
      </w:del>
      <w:ins w:id="191" w:author="Erik Røsæg" w:date="2010-03-18T08:35:00Z">
        <w:r w:rsidR="00023D3C" w:rsidRPr="005B7801">
          <w:rPr>
            <w:rFonts w:asciiTheme="minorHAnsi" w:hAnsiTheme="minorHAnsi"/>
          </w:rPr>
          <w:t xml:space="preserve">registeret </w:t>
        </w:r>
        <w:r w:rsidR="007434D6" w:rsidRPr="005B7801">
          <w:rPr>
            <w:rFonts w:asciiTheme="minorHAnsi" w:hAnsiTheme="minorHAnsi"/>
          </w:rPr>
          <w:t xml:space="preserve"> med samtykke</w:t>
        </w:r>
      </w:ins>
      <w:r w:rsidR="003B038E" w:rsidRPr="005B7801">
        <w:rPr>
          <w:rFonts w:asciiTheme="minorHAnsi" w:hAnsiTheme="minorHAnsi"/>
        </w:rPr>
        <w:t xml:space="preserve"> i samsvar med eierseksjonsloven § 43 første ledd eller </w:t>
      </w:r>
      <w:ins w:id="192" w:author="Erik Røsæg" w:date="2010-03-18T08:35:00Z">
        <w:r w:rsidR="007434D6" w:rsidRPr="005B7801">
          <w:rPr>
            <w:rFonts w:asciiTheme="minorHAnsi" w:hAnsiTheme="minorHAnsi"/>
          </w:rPr>
          <w:t xml:space="preserve">med samtykke </w:t>
        </w:r>
      </w:ins>
      <w:r w:rsidR="003B038E" w:rsidRPr="005B7801">
        <w:rPr>
          <w:rFonts w:asciiTheme="minorHAnsi" w:hAnsiTheme="minorHAnsi"/>
        </w:rPr>
        <w:t xml:space="preserve">av hjemmelshaverne til alle seksjonene. </w:t>
      </w:r>
    </w:p>
    <w:p w:rsidR="003B038E" w:rsidRPr="005B7801" w:rsidRDefault="003B038E" w:rsidP="00852BB4">
      <w:pPr>
        <w:pStyle w:val="NormalWeb"/>
        <w:rPr>
          <w:rFonts w:asciiTheme="minorHAnsi" w:hAnsiTheme="minorHAnsi"/>
        </w:rPr>
      </w:pPr>
      <w:bookmarkStart w:id="193" w:name="14"/>
      <w:bookmarkEnd w:id="193"/>
      <w:r w:rsidRPr="005B7801">
        <w:rPr>
          <w:rFonts w:asciiTheme="minorHAnsi" w:hAnsiTheme="minorHAnsi"/>
          <w:b/>
          <w:bCs/>
        </w:rPr>
        <w:t>§ 14.</w:t>
      </w:r>
      <w:r w:rsidRPr="005B7801">
        <w:rPr>
          <w:rFonts w:asciiTheme="minorHAnsi" w:hAnsiTheme="minorHAnsi"/>
        </w:rPr>
        <w:t xml:space="preserve"> </w:t>
      </w:r>
      <w:del w:id="194" w:author="Erik Røsæg" w:date="2010-03-18T08:35:00Z">
        <w:r w:rsidR="00FC75A0" w:rsidRPr="00171608">
          <w:rPr>
            <w:rFonts w:asciiTheme="minorHAnsi" w:hAnsiTheme="minorHAnsi" w:cs="Courier New"/>
            <w:sz w:val="22"/>
            <w:szCs w:val="22"/>
          </w:rPr>
          <w:delText>Grunnbokshjemmel</w:delText>
        </w:r>
      </w:del>
      <w:ins w:id="195" w:author="Erik Røsæg" w:date="2010-03-18T08:35:00Z">
        <w:r w:rsidR="00023D3C" w:rsidRPr="005B7801">
          <w:rPr>
            <w:rFonts w:asciiTheme="minorHAnsi" w:hAnsiTheme="minorHAnsi"/>
          </w:rPr>
          <w:t>Registerhjemmel</w:t>
        </w:r>
      </w:ins>
      <w:r w:rsidR="00023D3C" w:rsidRPr="005B7801">
        <w:rPr>
          <w:rFonts w:asciiTheme="minorHAnsi" w:hAnsiTheme="minorHAnsi"/>
        </w:rPr>
        <w:t xml:space="preserve"> </w:t>
      </w:r>
      <w:r w:rsidRPr="005B7801">
        <w:rPr>
          <w:rFonts w:asciiTheme="minorHAnsi" w:hAnsiTheme="minorHAnsi"/>
        </w:rPr>
        <w:t xml:space="preserve">som eier har bare den </w:t>
      </w:r>
      <w:del w:id="196" w:author="Erik Røsæg" w:date="2010-03-18T08:35:00Z">
        <w:r w:rsidR="00FC75A0" w:rsidRPr="00171608">
          <w:rPr>
            <w:rFonts w:asciiTheme="minorHAnsi" w:hAnsiTheme="minorHAnsi" w:cs="Courier New"/>
            <w:sz w:val="22"/>
            <w:szCs w:val="22"/>
          </w:rPr>
          <w:delText>grunnboken</w:delText>
        </w:r>
      </w:del>
      <w:ins w:id="197" w:author="Erik Røsæg" w:date="2010-03-18T08:35:00Z">
        <w:r w:rsidR="00023D3C" w:rsidRPr="005B7801">
          <w:rPr>
            <w:rFonts w:asciiTheme="minorHAnsi" w:hAnsiTheme="minorHAnsi"/>
          </w:rPr>
          <w:t>registeret</w:t>
        </w:r>
      </w:ins>
      <w:r w:rsidR="00023D3C" w:rsidRPr="005B7801">
        <w:rPr>
          <w:rFonts w:asciiTheme="minorHAnsi" w:hAnsiTheme="minorHAnsi"/>
        </w:rPr>
        <w:t xml:space="preserve"> </w:t>
      </w:r>
      <w:r w:rsidRPr="005B7801">
        <w:rPr>
          <w:rFonts w:asciiTheme="minorHAnsi" w:hAnsiTheme="minorHAnsi"/>
        </w:rPr>
        <w:t xml:space="preserve">utpeker som eier eller som godtgjør at rådigheten er gått over til ham ved eierens død. </w:t>
      </w:r>
    </w:p>
    <w:p w:rsidR="003B038E" w:rsidRPr="005B7801" w:rsidRDefault="003B038E" w:rsidP="00852BB4">
      <w:pPr>
        <w:pStyle w:val="NormalWeb"/>
        <w:rPr>
          <w:rFonts w:asciiTheme="minorHAnsi" w:hAnsiTheme="minorHAnsi"/>
        </w:rPr>
      </w:pPr>
      <w:r w:rsidRPr="005B7801">
        <w:rPr>
          <w:rFonts w:asciiTheme="minorHAnsi" w:hAnsiTheme="minorHAnsi"/>
        </w:rPr>
        <w:t>For at</w:t>
      </w:r>
      <w:r w:rsidR="005807D9" w:rsidRPr="005B7801">
        <w:rPr>
          <w:rFonts w:asciiTheme="minorHAnsi" w:hAnsiTheme="minorHAnsi"/>
        </w:rPr>
        <w:t xml:space="preserve"> </w:t>
      </w:r>
      <w:del w:id="198" w:author="Erik Røsæg" w:date="2010-03-18T08:35:00Z">
        <w:r w:rsidR="00FC75A0" w:rsidRPr="00171608">
          <w:rPr>
            <w:rFonts w:asciiTheme="minorHAnsi" w:hAnsiTheme="minorHAnsi" w:cs="Courier New"/>
            <w:sz w:val="22"/>
            <w:szCs w:val="22"/>
          </w:rPr>
          <w:delText>et dokument</w:delText>
        </w:r>
      </w:del>
      <w:ins w:id="199" w:author="Erik Røsæg" w:date="2010-03-18T08:35:00Z">
        <w:r w:rsidR="005807D9" w:rsidRPr="005B7801">
          <w:rPr>
            <w:rFonts w:asciiTheme="minorHAnsi" w:hAnsiTheme="minorHAnsi"/>
          </w:rPr>
          <w:t>en</w:t>
        </w:r>
        <w:r w:rsidRPr="005B7801">
          <w:rPr>
            <w:rFonts w:asciiTheme="minorHAnsi" w:hAnsiTheme="minorHAnsi"/>
          </w:rPr>
          <w:t xml:space="preserve"> </w:t>
        </w:r>
        <w:r w:rsidR="00711494" w:rsidRPr="005B7801">
          <w:rPr>
            <w:rFonts w:asciiTheme="minorHAnsi" w:hAnsiTheme="minorHAnsi"/>
          </w:rPr>
          <w:t>rettighet</w:t>
        </w:r>
      </w:ins>
      <w:r w:rsidRPr="005B7801">
        <w:rPr>
          <w:rFonts w:asciiTheme="minorHAnsi" w:hAnsiTheme="minorHAnsi"/>
        </w:rPr>
        <w:t xml:space="preserve"> skal gi </w:t>
      </w:r>
      <w:del w:id="200" w:author="Erik Røsæg" w:date="2010-03-18T08:35:00Z">
        <w:r w:rsidR="00FC75A0" w:rsidRPr="00171608">
          <w:rPr>
            <w:rFonts w:asciiTheme="minorHAnsi" w:hAnsiTheme="minorHAnsi" w:cs="Courier New"/>
            <w:sz w:val="22"/>
            <w:szCs w:val="22"/>
          </w:rPr>
          <w:delText>grunnbokshjemmel</w:delText>
        </w:r>
      </w:del>
      <w:ins w:id="201" w:author="Erik Røsæg" w:date="2010-03-18T08:35:00Z">
        <w:r w:rsidR="00C3709A" w:rsidRPr="005B7801">
          <w:rPr>
            <w:rFonts w:asciiTheme="minorHAnsi" w:hAnsiTheme="minorHAnsi"/>
          </w:rPr>
          <w:t xml:space="preserve">grunnlag for </w:t>
        </w:r>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med hensyn til eiendomsretten, må </w:t>
      </w:r>
      <w:del w:id="202" w:author="Erik Røsæg" w:date="2010-03-18T08:35:00Z">
        <w:r w:rsidR="00FC75A0" w:rsidRPr="00171608">
          <w:rPr>
            <w:rFonts w:asciiTheme="minorHAnsi" w:hAnsiTheme="minorHAnsi" w:cs="Courier New"/>
            <w:sz w:val="22"/>
            <w:szCs w:val="22"/>
          </w:rPr>
          <w:delText>det</w:delText>
        </w:r>
      </w:del>
      <w:ins w:id="203" w:author="Erik Røsæg" w:date="2010-03-18T08:35:00Z">
        <w:r w:rsidRPr="005B7801">
          <w:rPr>
            <w:rFonts w:asciiTheme="minorHAnsi" w:hAnsiTheme="minorHAnsi"/>
          </w:rPr>
          <w:t>de</w:t>
        </w:r>
        <w:r w:rsidR="00053FAF" w:rsidRPr="005B7801">
          <w:rPr>
            <w:rFonts w:asciiTheme="minorHAnsi" w:hAnsiTheme="minorHAnsi"/>
          </w:rPr>
          <w:t>n</w:t>
        </w:r>
      </w:ins>
      <w:r w:rsidR="00053FAF" w:rsidRPr="005B7801">
        <w:rPr>
          <w:rFonts w:asciiTheme="minorHAnsi" w:hAnsiTheme="minorHAnsi"/>
        </w:rPr>
        <w:t xml:space="preserve"> enten </w:t>
      </w:r>
      <w:r w:rsidR="00B1484F" w:rsidRPr="005B7801">
        <w:rPr>
          <w:rFonts w:asciiTheme="minorHAnsi" w:hAnsiTheme="minorHAnsi"/>
        </w:rPr>
        <w:t>gi uttrykk for</w:t>
      </w:r>
      <w:r w:rsidR="00053FAF" w:rsidRPr="005B7801">
        <w:rPr>
          <w:rFonts w:asciiTheme="minorHAnsi" w:hAnsiTheme="minorHAnsi"/>
        </w:rPr>
        <w:t xml:space="preserve"> et</w:t>
      </w:r>
      <w:r w:rsidRPr="005B7801">
        <w:rPr>
          <w:rFonts w:asciiTheme="minorHAnsi" w:hAnsiTheme="minorHAnsi"/>
        </w:rPr>
        <w:t xml:space="preserve"> ubetinget eiendomserhverv, eller det må være tinglyst bevis for eller være en vitterlig kjensgjerning at den betingelse som erhvervet er gjort avhengig av, er opfylt.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w:t>
      </w:r>
      <w:del w:id="204" w:author="Erik Røsæg" w:date="2010-03-18T08:35:00Z">
        <w:r w:rsidR="00FC75A0" w:rsidRPr="00171608">
          <w:rPr>
            <w:rFonts w:asciiTheme="minorHAnsi" w:hAnsiTheme="minorHAnsi" w:cs="Courier New"/>
            <w:sz w:val="22"/>
            <w:szCs w:val="22"/>
          </w:rPr>
          <w:delText>grunnbokshjemmel</w:delText>
        </w:r>
      </w:del>
      <w:ins w:id="205" w:author="Erik Røsæg" w:date="2010-03-18T08:35: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med hensyn til andre </w:t>
      </w:r>
      <w:r w:rsidR="00711494" w:rsidRPr="005B7801">
        <w:rPr>
          <w:rFonts w:asciiTheme="minorHAnsi" w:hAnsiTheme="minorHAnsi"/>
        </w:rPr>
        <w:t>rettighet</w:t>
      </w:r>
      <w:r w:rsidRPr="005B7801">
        <w:rPr>
          <w:rFonts w:asciiTheme="minorHAnsi" w:hAnsiTheme="minorHAnsi"/>
        </w:rPr>
        <w:t xml:space="preserve">er gjelder tilsvarende regler. </w:t>
      </w:r>
    </w:p>
    <w:p w:rsidR="003B038E" w:rsidRPr="005B7801" w:rsidRDefault="003B038E" w:rsidP="00852BB4">
      <w:pPr>
        <w:pStyle w:val="NormalWeb"/>
        <w:rPr>
          <w:rFonts w:asciiTheme="minorHAnsi" w:hAnsiTheme="minorHAnsi"/>
        </w:rPr>
      </w:pPr>
      <w:bookmarkStart w:id="206" w:name="15"/>
      <w:bookmarkEnd w:id="206"/>
      <w:r w:rsidRPr="005B7801">
        <w:rPr>
          <w:rFonts w:asciiTheme="minorHAnsi" w:hAnsiTheme="minorHAnsi"/>
          <w:b/>
          <w:bCs/>
        </w:rPr>
        <w:t>§ 15.</w:t>
      </w:r>
      <w:r w:rsidRPr="005B7801">
        <w:rPr>
          <w:rFonts w:asciiTheme="minorHAnsi" w:hAnsiTheme="minorHAnsi"/>
        </w:rPr>
        <w:t xml:space="preserve"> Den som har </w:t>
      </w:r>
      <w:del w:id="207" w:author="Erik Røsæg" w:date="2010-03-18T08:35:00Z">
        <w:r w:rsidR="00FC75A0" w:rsidRPr="00171608">
          <w:rPr>
            <w:rFonts w:asciiTheme="minorHAnsi" w:hAnsiTheme="minorHAnsi" w:cs="Courier New"/>
            <w:sz w:val="22"/>
            <w:szCs w:val="22"/>
          </w:rPr>
          <w:delText>grunnbokshjemmel</w:delText>
        </w:r>
      </w:del>
      <w:ins w:id="208" w:author="Erik Røsæg" w:date="2010-03-18T08:35: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til en eiendom, har også </w:t>
      </w:r>
      <w:del w:id="209" w:author="Erik Røsæg" w:date="2010-03-18T08:35:00Z">
        <w:r w:rsidR="00FC75A0" w:rsidRPr="00171608">
          <w:rPr>
            <w:rFonts w:asciiTheme="minorHAnsi" w:hAnsiTheme="minorHAnsi" w:cs="Courier New"/>
            <w:sz w:val="22"/>
            <w:szCs w:val="22"/>
          </w:rPr>
          <w:delText>grunnbokshjemmel</w:delText>
        </w:r>
      </w:del>
      <w:ins w:id="210" w:author="Erik Røsæg" w:date="2010-03-18T08:35: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til dens enkelte deler, derunder bygninger som er eller blir opført på eiendommen, medmindre </w:t>
      </w:r>
      <w:del w:id="211" w:author="Erik Røsæg" w:date="2010-03-18T08:35:00Z">
        <w:r w:rsidR="00FC75A0" w:rsidRPr="00171608">
          <w:rPr>
            <w:rFonts w:asciiTheme="minorHAnsi" w:hAnsiTheme="minorHAnsi" w:cs="Courier New"/>
            <w:sz w:val="22"/>
            <w:szCs w:val="22"/>
          </w:rPr>
          <w:delText>grunnboken</w:delText>
        </w:r>
      </w:del>
      <w:ins w:id="212" w:author="Erik Røsæg" w:date="2010-03-18T08:35:00Z">
        <w:r w:rsidR="00053FAF" w:rsidRPr="005B7801">
          <w:rPr>
            <w:rFonts w:asciiTheme="minorHAnsi" w:hAnsiTheme="minorHAnsi"/>
          </w:rPr>
          <w:t>registeret</w:t>
        </w:r>
      </w:ins>
      <w:r w:rsidR="00053FAF" w:rsidRPr="005B7801">
        <w:rPr>
          <w:rFonts w:asciiTheme="minorHAnsi" w:hAnsiTheme="minorHAnsi"/>
        </w:rPr>
        <w:t xml:space="preserve"> </w:t>
      </w:r>
      <w:r w:rsidRPr="005B7801">
        <w:rPr>
          <w:rFonts w:asciiTheme="minorHAnsi" w:hAnsiTheme="minorHAnsi"/>
        </w:rPr>
        <w:t xml:space="preserve">utpeker en annen som berettiget til disse. </w:t>
      </w:r>
    </w:p>
    <w:p w:rsidR="003B038E" w:rsidRPr="005B7801" w:rsidRDefault="003B038E" w:rsidP="00852BB4">
      <w:pPr>
        <w:pStyle w:val="NormalWeb"/>
        <w:rPr>
          <w:rFonts w:asciiTheme="minorHAnsi" w:hAnsiTheme="minorHAnsi"/>
        </w:rPr>
      </w:pPr>
      <w:r w:rsidRPr="005B7801">
        <w:rPr>
          <w:rFonts w:asciiTheme="minorHAnsi" w:hAnsiTheme="minorHAnsi"/>
        </w:rPr>
        <w:t xml:space="preserve">Er en leierett til en del av eiendommen anmerket i </w:t>
      </w:r>
      <w:del w:id="213" w:author="Erik Røsæg" w:date="2010-03-18T08:35:00Z">
        <w:r w:rsidR="00FC75A0" w:rsidRPr="00171608">
          <w:rPr>
            <w:rFonts w:asciiTheme="minorHAnsi" w:hAnsiTheme="minorHAnsi" w:cs="Courier New"/>
            <w:sz w:val="22"/>
            <w:szCs w:val="22"/>
          </w:rPr>
          <w:delText>grunnboken</w:delText>
        </w:r>
      </w:del>
      <w:ins w:id="214" w:author="Erik Røsæg" w:date="2010-03-18T08:35:00Z">
        <w:r w:rsidR="00053FAF" w:rsidRPr="005B7801">
          <w:rPr>
            <w:rFonts w:asciiTheme="minorHAnsi" w:hAnsiTheme="minorHAnsi"/>
          </w:rPr>
          <w:t>registeret</w:t>
        </w:r>
      </w:ins>
      <w:r w:rsidR="00053FAF" w:rsidRPr="005B7801">
        <w:rPr>
          <w:rFonts w:asciiTheme="minorHAnsi" w:hAnsiTheme="minorHAnsi"/>
        </w:rPr>
        <w:t xml:space="preserve"> </w:t>
      </w:r>
      <w:r w:rsidRPr="005B7801">
        <w:rPr>
          <w:rFonts w:asciiTheme="minorHAnsi" w:hAnsiTheme="minorHAnsi"/>
        </w:rPr>
        <w:t xml:space="preserve">og den grunn som leieretten omfatter, i medhold av bestemmelser som departementet gir, behandles som en særskilt eiendom </w:t>
      </w:r>
      <w:del w:id="215" w:author="Erik Røsæg" w:date="2010-03-18T08:35:00Z">
        <w:r w:rsidR="00FC75A0" w:rsidRPr="00171608">
          <w:rPr>
            <w:rFonts w:asciiTheme="minorHAnsi" w:hAnsiTheme="minorHAnsi" w:cs="Courier New"/>
            <w:sz w:val="22"/>
            <w:szCs w:val="22"/>
          </w:rPr>
          <w:delText xml:space="preserve">og har eget blad </w:delText>
        </w:r>
      </w:del>
      <w:r w:rsidR="00053FAF" w:rsidRPr="005B7801">
        <w:rPr>
          <w:rFonts w:asciiTheme="minorHAnsi" w:hAnsiTheme="minorHAnsi"/>
        </w:rPr>
        <w:t xml:space="preserve">i </w:t>
      </w:r>
      <w:del w:id="216" w:author="Erik Røsæg" w:date="2010-03-18T08:35:00Z">
        <w:r w:rsidR="00FC75A0" w:rsidRPr="00171608">
          <w:rPr>
            <w:rFonts w:asciiTheme="minorHAnsi" w:hAnsiTheme="minorHAnsi" w:cs="Courier New"/>
            <w:sz w:val="22"/>
            <w:szCs w:val="22"/>
          </w:rPr>
          <w:delText>grunnboken</w:delText>
        </w:r>
      </w:del>
      <w:ins w:id="217" w:author="Erik Røsæg" w:date="2010-03-18T08:35:00Z">
        <w:r w:rsidR="00053FAF" w:rsidRPr="005B7801">
          <w:rPr>
            <w:rFonts w:asciiTheme="minorHAnsi" w:hAnsiTheme="minorHAnsi"/>
          </w:rPr>
          <w:t>registeret</w:t>
        </w:r>
      </w:ins>
      <w:r w:rsidRPr="005B7801">
        <w:rPr>
          <w:rFonts w:asciiTheme="minorHAnsi" w:hAnsiTheme="minorHAnsi"/>
        </w:rPr>
        <w:t xml:space="preserve">, regnes den som har </w:t>
      </w:r>
      <w:del w:id="218" w:author="Erik Røsæg" w:date="2010-03-18T08:35:00Z">
        <w:r w:rsidR="00FC75A0" w:rsidRPr="00171608">
          <w:rPr>
            <w:rFonts w:asciiTheme="minorHAnsi" w:hAnsiTheme="minorHAnsi" w:cs="Courier New"/>
            <w:sz w:val="22"/>
            <w:szCs w:val="22"/>
          </w:rPr>
          <w:delText>grunnbokshjemmel</w:delText>
        </w:r>
      </w:del>
      <w:ins w:id="219" w:author="Erik Røsæg" w:date="2010-03-18T08:35: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til leieretten også for å ha </w:t>
      </w:r>
      <w:del w:id="220" w:author="Erik Røsæg" w:date="2010-03-18T08:35:00Z">
        <w:r w:rsidR="00FC75A0" w:rsidRPr="00171608">
          <w:rPr>
            <w:rFonts w:asciiTheme="minorHAnsi" w:hAnsiTheme="minorHAnsi" w:cs="Courier New"/>
            <w:sz w:val="22"/>
            <w:szCs w:val="22"/>
          </w:rPr>
          <w:delText>grunnbokshjemmel</w:delText>
        </w:r>
      </w:del>
      <w:ins w:id="221" w:author="Erik Røsæg" w:date="2010-03-18T08:35:00Z">
        <w:r w:rsidR="00053FAF" w:rsidRPr="005B7801">
          <w:rPr>
            <w:rFonts w:asciiTheme="minorHAnsi" w:hAnsiTheme="minorHAnsi"/>
          </w:rPr>
          <w:t>registerhjemmel</w:t>
        </w:r>
      </w:ins>
      <w:r w:rsidR="00053FAF" w:rsidRPr="005B7801">
        <w:rPr>
          <w:rFonts w:asciiTheme="minorHAnsi" w:hAnsiTheme="minorHAnsi"/>
        </w:rPr>
        <w:t xml:space="preserve"> </w:t>
      </w:r>
      <w:r w:rsidRPr="005B7801">
        <w:rPr>
          <w:rFonts w:asciiTheme="minorHAnsi" w:hAnsiTheme="minorHAnsi"/>
        </w:rPr>
        <w:t xml:space="preserve">som eier av bygninger på den leiede grunn. </w:t>
      </w:r>
    </w:p>
    <w:p w:rsidR="003B038E" w:rsidRPr="005B7801" w:rsidRDefault="003B038E" w:rsidP="00852BB4">
      <w:pPr>
        <w:pStyle w:val="NormalWeb"/>
        <w:rPr>
          <w:rFonts w:asciiTheme="minorHAnsi" w:hAnsiTheme="minorHAnsi"/>
        </w:rPr>
      </w:pPr>
      <w:bookmarkStart w:id="222" w:name="16"/>
      <w:bookmarkEnd w:id="222"/>
      <w:r w:rsidRPr="005B7801">
        <w:rPr>
          <w:rFonts w:asciiTheme="minorHAnsi" w:hAnsiTheme="minorHAnsi"/>
          <w:b/>
          <w:bCs/>
        </w:rPr>
        <w:lastRenderedPageBreak/>
        <w:t>§ 16.</w:t>
      </w:r>
      <w:r w:rsidRPr="005B7801">
        <w:rPr>
          <w:rFonts w:asciiTheme="minorHAnsi" w:hAnsiTheme="minorHAnsi"/>
        </w:rPr>
        <w:t xml:space="preserve"> Er det mangler ved utstederens hjemmel, kan registerføreren istedenfor å nekte </w:t>
      </w:r>
      <w:del w:id="223" w:author="Erik Røsæg" w:date="2010-03-18T08:35:00Z">
        <w:r w:rsidR="00FC75A0" w:rsidRPr="00171608">
          <w:rPr>
            <w:rFonts w:asciiTheme="minorHAnsi" w:hAnsiTheme="minorHAnsi" w:cs="Courier New"/>
            <w:sz w:val="22"/>
            <w:szCs w:val="22"/>
          </w:rPr>
          <w:delText>dokumentet</w:delText>
        </w:r>
      </w:del>
      <w:ins w:id="224" w:author="Erik Røsæg" w:date="2010-03-18T08:35:00Z">
        <w:r w:rsidR="00711494" w:rsidRPr="005B7801">
          <w:rPr>
            <w:rFonts w:asciiTheme="minorHAnsi" w:hAnsiTheme="minorHAnsi"/>
          </w:rPr>
          <w:t>rettighet</w:t>
        </w:r>
        <w:r w:rsidR="00D63455" w:rsidRPr="005B7801">
          <w:rPr>
            <w:rFonts w:asciiTheme="minorHAnsi" w:hAnsiTheme="minorHAnsi"/>
          </w:rPr>
          <w:t>en</w:t>
        </w:r>
      </w:ins>
      <w:r w:rsidR="00D63455" w:rsidRPr="005B7801">
        <w:rPr>
          <w:rFonts w:asciiTheme="minorHAnsi" w:hAnsiTheme="minorHAnsi"/>
        </w:rPr>
        <w:t xml:space="preserve"> </w:t>
      </w:r>
      <w:r w:rsidRPr="005B7801">
        <w:rPr>
          <w:rFonts w:asciiTheme="minorHAnsi" w:hAnsiTheme="minorHAnsi"/>
        </w:rPr>
        <w:t xml:space="preserve">tinglyst sette en frist for å få mangelen rettet, dersom han har grunn til å tro at dette vil bli gjort innen rimelig tid. </w:t>
      </w:r>
      <w:del w:id="225" w:author="Erik Røsæg" w:date="2010-03-18T08:35:00Z">
        <w:r w:rsidR="00FC75A0" w:rsidRPr="00171608">
          <w:rPr>
            <w:rFonts w:asciiTheme="minorHAnsi" w:hAnsiTheme="minorHAnsi" w:cs="Courier New"/>
            <w:sz w:val="22"/>
            <w:szCs w:val="22"/>
          </w:rPr>
          <w:delText>Dokumentet</w:delText>
        </w:r>
      </w:del>
      <w:ins w:id="226" w:author="Erik Røsæg" w:date="2010-03-18T08:35:00Z">
        <w:r w:rsidR="00711494" w:rsidRPr="005B7801">
          <w:rPr>
            <w:rFonts w:asciiTheme="minorHAnsi" w:hAnsiTheme="minorHAnsi"/>
          </w:rPr>
          <w:t>Rettighet</w:t>
        </w:r>
        <w:r w:rsidR="00053FAF" w:rsidRPr="005B7801">
          <w:rPr>
            <w:rFonts w:asciiTheme="minorHAnsi" w:hAnsiTheme="minorHAnsi"/>
          </w:rPr>
          <w:t>en</w:t>
        </w:r>
      </w:ins>
      <w:r w:rsidR="00053FAF" w:rsidRPr="005B7801">
        <w:rPr>
          <w:rFonts w:asciiTheme="minorHAnsi" w:hAnsiTheme="minorHAnsi"/>
        </w:rPr>
        <w:t xml:space="preserve"> </w:t>
      </w:r>
      <w:r w:rsidRPr="005B7801">
        <w:rPr>
          <w:rFonts w:asciiTheme="minorHAnsi" w:hAnsiTheme="minorHAnsi"/>
        </w:rPr>
        <w:t xml:space="preserve">skal da foreløpig anmerkes i </w:t>
      </w:r>
      <w:del w:id="227" w:author="Erik Røsæg" w:date="2010-03-18T08:35:00Z">
        <w:r w:rsidR="00FC75A0" w:rsidRPr="00171608">
          <w:rPr>
            <w:rFonts w:asciiTheme="minorHAnsi" w:hAnsiTheme="minorHAnsi" w:cs="Courier New"/>
            <w:sz w:val="22"/>
            <w:szCs w:val="22"/>
          </w:rPr>
          <w:delText>grunnboken</w:delText>
        </w:r>
      </w:del>
      <w:ins w:id="228" w:author="Erik Røsæg" w:date="2010-03-18T08:35:00Z">
        <w:r w:rsidR="00053FAF" w:rsidRPr="005B7801">
          <w:rPr>
            <w:rFonts w:asciiTheme="minorHAnsi" w:hAnsiTheme="minorHAnsi"/>
          </w:rPr>
          <w:t>registeret</w:t>
        </w:r>
      </w:ins>
      <w:r w:rsidR="00053FAF" w:rsidRPr="005B7801">
        <w:rPr>
          <w:rFonts w:asciiTheme="minorHAnsi" w:hAnsiTheme="minorHAnsi"/>
        </w:rPr>
        <w:t xml:space="preserve"> </w:t>
      </w:r>
      <w:r w:rsidRPr="005B7801">
        <w:rPr>
          <w:rFonts w:asciiTheme="minorHAnsi" w:hAnsiTheme="minorHAnsi"/>
        </w:rPr>
        <w:t xml:space="preserve">med den nødvendige anmerkning. Blir mangelen ikke rettet før utløpet av fristen, skal </w:t>
      </w:r>
      <w:del w:id="229" w:author="Erik Røsæg" w:date="2010-03-18T08:35:00Z">
        <w:r w:rsidR="00FC75A0" w:rsidRPr="00171608">
          <w:rPr>
            <w:rFonts w:asciiTheme="minorHAnsi" w:hAnsiTheme="minorHAnsi" w:cs="Courier New"/>
            <w:sz w:val="22"/>
            <w:szCs w:val="22"/>
          </w:rPr>
          <w:delText>dokumentet nektes tinglyst</w:delText>
        </w:r>
      </w:del>
      <w:ins w:id="230" w:author="Erik Røsæg" w:date="2010-03-18T08:35:00Z">
        <w:r w:rsidR="00711494" w:rsidRPr="005B7801">
          <w:rPr>
            <w:rFonts w:asciiTheme="minorHAnsi" w:hAnsiTheme="minorHAnsi"/>
          </w:rPr>
          <w:t>rettighet</w:t>
        </w:r>
        <w:r w:rsidR="00053FAF" w:rsidRPr="005B7801">
          <w:rPr>
            <w:rFonts w:asciiTheme="minorHAnsi" w:hAnsiTheme="minorHAnsi"/>
          </w:rPr>
          <w:t>en</w:t>
        </w:r>
        <w:r w:rsidR="00C92881" w:rsidRPr="005B7801">
          <w:rPr>
            <w:rFonts w:asciiTheme="minorHAnsi" w:hAnsiTheme="minorHAnsi"/>
          </w:rPr>
          <w:t xml:space="preserve"> slettes</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231" w:name="17"/>
      <w:bookmarkEnd w:id="231"/>
      <w:r w:rsidRPr="005B7801">
        <w:rPr>
          <w:rFonts w:asciiTheme="minorHAnsi" w:hAnsiTheme="minorHAnsi"/>
          <w:b/>
          <w:bCs/>
        </w:rPr>
        <w:t>§ 17.</w:t>
      </w:r>
      <w:r w:rsidRPr="005B7801">
        <w:rPr>
          <w:rFonts w:asciiTheme="minorHAnsi" w:hAnsiTheme="minorHAnsi"/>
        </w:rPr>
        <w:t xml:space="preserve"> </w:t>
      </w:r>
      <w:r w:rsidR="000A154F" w:rsidRPr="000A154F">
        <w:rPr>
          <w:rFonts w:asciiTheme="minorHAnsi" w:hAnsiTheme="minorHAnsi"/>
        </w:rPr>
        <w:t xml:space="preserve">Skal </w:t>
      </w:r>
      <w:ins w:id="232" w:author="Erik Røsæg" w:date="2010-03-18T08:35:00Z">
        <w:r w:rsidR="000A154F" w:rsidRPr="000A154F">
          <w:rPr>
            <w:rFonts w:asciiTheme="minorHAnsi" w:hAnsiTheme="minorHAnsi"/>
          </w:rPr>
          <w:t>e</w:t>
        </w:r>
        <w:r w:rsidR="000A154F">
          <w:rPr>
            <w:rFonts w:asciiTheme="minorHAnsi" w:hAnsiTheme="minorHAnsi"/>
          </w:rPr>
          <w:t>n</w:t>
        </w:r>
        <w:r w:rsidR="000A154F" w:rsidRPr="000A154F">
          <w:rPr>
            <w:rFonts w:asciiTheme="minorHAnsi" w:hAnsiTheme="minorHAnsi"/>
          </w:rPr>
          <w:t xml:space="preserve"> melding om tinglysing som gjelder </w:t>
        </w:r>
      </w:ins>
      <w:r w:rsidR="000A154F" w:rsidRPr="000A154F">
        <w:rPr>
          <w:rFonts w:asciiTheme="minorHAnsi" w:hAnsiTheme="minorHAnsi"/>
        </w:rPr>
        <w:t xml:space="preserve">et skjøte eller </w:t>
      </w:r>
      <w:ins w:id="233" w:author="Erik Røsæg" w:date="2010-03-18T08:35:00Z">
        <w:r w:rsidR="000A154F" w:rsidRPr="000A154F">
          <w:rPr>
            <w:rFonts w:asciiTheme="minorHAnsi" w:hAnsiTheme="minorHAnsi"/>
          </w:rPr>
          <w:t xml:space="preserve">et </w:t>
        </w:r>
      </w:ins>
      <w:r w:rsidR="000A154F" w:rsidRPr="000A154F">
        <w:rPr>
          <w:rFonts w:asciiTheme="minorHAnsi" w:hAnsiTheme="minorHAnsi"/>
        </w:rPr>
        <w:t>pantedokument</w:t>
      </w:r>
      <w:del w:id="234" w:author="Erik Røsæg" w:date="2010-03-18T08:35:00Z">
        <w:r w:rsidR="00FC75A0" w:rsidRPr="00171608">
          <w:rPr>
            <w:rFonts w:asciiTheme="minorHAnsi" w:hAnsiTheme="minorHAnsi" w:cs="Courier New"/>
            <w:sz w:val="22"/>
            <w:szCs w:val="22"/>
          </w:rPr>
          <w:delText xml:space="preserve"> som ikke er utstedt av offentlig myndighet</w:delText>
        </w:r>
      </w:del>
      <w:r w:rsidR="000A154F" w:rsidRPr="000A154F">
        <w:rPr>
          <w:rFonts w:asciiTheme="minorHAnsi" w:hAnsiTheme="minorHAnsi"/>
        </w:rPr>
        <w:t xml:space="preserve">, kunne anmerkes i grunnboken, må </w:t>
      </w:r>
      <w:del w:id="235" w:author="Erik Røsæg" w:date="2010-03-18T08:35:00Z">
        <w:r w:rsidR="00FC75A0" w:rsidRPr="00171608">
          <w:rPr>
            <w:rFonts w:asciiTheme="minorHAnsi" w:hAnsiTheme="minorHAnsi" w:cs="Courier New"/>
            <w:sz w:val="22"/>
            <w:szCs w:val="22"/>
          </w:rPr>
          <w:delText>underskriften</w:delText>
        </w:r>
      </w:del>
      <w:ins w:id="236" w:author="Erik Røsæg" w:date="2010-03-18T08:35:00Z">
        <w:r w:rsidR="000A154F" w:rsidRPr="000A154F">
          <w:rPr>
            <w:rFonts w:asciiTheme="minorHAnsi" w:hAnsiTheme="minorHAnsi"/>
          </w:rPr>
          <w:t>utstederens identitet</w:t>
        </w:r>
      </w:ins>
      <w:r w:rsidR="000A154F" w:rsidRPr="000A154F">
        <w:rPr>
          <w:rFonts w:asciiTheme="minorHAnsi" w:hAnsiTheme="minorHAnsi"/>
        </w:rPr>
        <w:t xml:space="preserve"> være bekreftet i samsvar med forskrifter gitt av departementet. </w:t>
      </w:r>
      <w:del w:id="237" w:author="Erik Røsæg" w:date="2010-03-18T08:35:00Z">
        <w:r w:rsidR="00FC75A0" w:rsidRPr="00171608">
          <w:rPr>
            <w:rFonts w:asciiTheme="minorHAnsi" w:hAnsiTheme="minorHAnsi" w:cs="Courier New"/>
            <w:sz w:val="22"/>
            <w:szCs w:val="22"/>
          </w:rPr>
          <w:delText xml:space="preserve">Det skal uttrykkelig bekreftes at underskriften er skrevet eller vedkjent i vedkommendes nærvær, og erklæres om utstederen er over 18 år. </w:delText>
        </w:r>
      </w:del>
      <w:r w:rsidR="000A154F" w:rsidRPr="000A154F">
        <w:rPr>
          <w:rFonts w:asciiTheme="minorHAnsi" w:hAnsiTheme="minorHAnsi"/>
        </w:rPr>
        <w:t xml:space="preserve">Dette gjelder også meddelelse av samtykke som nevnt i § 13 første og femte ledd. </w:t>
      </w:r>
      <w:ins w:id="238" w:author="Erik Røsæg" w:date="2010-03-18T08:35:00Z">
        <w:r w:rsidR="000A154F" w:rsidRPr="000A154F">
          <w:rPr>
            <w:rFonts w:asciiTheme="minorHAnsi" w:hAnsiTheme="minorHAnsi"/>
          </w:rPr>
          <w:t>Denne bestemmelsen gjelder ikke som ikke når det signeres ved hjelp av elektronisk virksomhetssertifikat.</w:t>
        </w:r>
        <w:r w:rsidRPr="005B7801">
          <w:rPr>
            <w:rFonts w:asciiTheme="minorHAnsi" w:hAnsiTheme="minorHAnsi"/>
          </w:rPr>
          <w:t xml:space="preserve"> </w:t>
        </w:r>
      </w:ins>
    </w:p>
    <w:p w:rsidR="003B038E" w:rsidRDefault="003B038E" w:rsidP="00852BB4">
      <w:pPr>
        <w:pStyle w:val="NormalWeb"/>
        <w:rPr>
          <w:rFonts w:asciiTheme="minorHAnsi" w:hAnsiTheme="minorHAnsi"/>
        </w:rPr>
      </w:pPr>
      <w:bookmarkStart w:id="239" w:name="18"/>
      <w:bookmarkEnd w:id="239"/>
      <w:r w:rsidRPr="005B7801">
        <w:rPr>
          <w:rFonts w:asciiTheme="minorHAnsi" w:hAnsiTheme="minorHAnsi"/>
          <w:b/>
          <w:bCs/>
        </w:rPr>
        <w:t>§ 18.</w:t>
      </w:r>
      <w:r w:rsidRPr="005B7801">
        <w:rPr>
          <w:rFonts w:asciiTheme="minorHAnsi" w:hAnsiTheme="minorHAnsi"/>
        </w:rPr>
        <w:t xml:space="preserve"> Dersom registerføreren blir opmerksom på at en innføring i </w:t>
      </w:r>
      <w:del w:id="240" w:author="Erik Røsæg" w:date="2010-03-18T08:35:00Z">
        <w:r w:rsidR="00FC75A0" w:rsidRPr="00171608">
          <w:rPr>
            <w:rFonts w:asciiTheme="minorHAnsi" w:hAnsiTheme="minorHAnsi" w:cs="Courier New"/>
            <w:sz w:val="22"/>
            <w:szCs w:val="22"/>
          </w:rPr>
          <w:delText>grunnboken</w:delText>
        </w:r>
      </w:del>
      <w:ins w:id="241" w:author="Erik Røsæg" w:date="2010-03-18T08:35:00Z">
        <w:r w:rsidR="000414B8" w:rsidRPr="005B7801">
          <w:rPr>
            <w:rFonts w:asciiTheme="minorHAnsi" w:hAnsiTheme="minorHAnsi"/>
          </w:rPr>
          <w:t>registeret</w:t>
        </w:r>
      </w:ins>
      <w:r w:rsidR="000414B8" w:rsidRPr="005B7801">
        <w:rPr>
          <w:rFonts w:asciiTheme="minorHAnsi" w:hAnsiTheme="minorHAnsi"/>
        </w:rPr>
        <w:t xml:space="preserve"> </w:t>
      </w:r>
      <w:r w:rsidRPr="005B7801">
        <w:rPr>
          <w:rFonts w:asciiTheme="minorHAnsi" w:hAnsiTheme="minorHAnsi"/>
        </w:rPr>
        <w:t>er uriktig eller at det på annen måte er gjort feil, skal han rette feilen. Har nogen på grunn av feilen fått uriktig oplysning, skal registerføreren så vidt det er mulig gi ham underretning om rettelsen i rekommandert brev</w:t>
      </w:r>
      <w:ins w:id="242" w:author="Erik Røsæg" w:date="2010-03-18T08:35:00Z">
        <w:r w:rsidR="00860791" w:rsidRPr="005B7801">
          <w:rPr>
            <w:rFonts w:asciiTheme="minorHAnsi" w:hAnsiTheme="minorHAnsi"/>
          </w:rPr>
          <w:t xml:space="preserve"> eller på annen</w:t>
        </w:r>
        <w:r w:rsidR="000414B8" w:rsidRPr="005B7801">
          <w:rPr>
            <w:rFonts w:asciiTheme="minorHAnsi" w:hAnsiTheme="minorHAnsi"/>
          </w:rPr>
          <w:t xml:space="preserve"> betryggende måte</w:t>
        </w:r>
      </w:ins>
      <w:r w:rsidRPr="005B7801">
        <w:rPr>
          <w:rFonts w:asciiTheme="minorHAnsi" w:hAnsiTheme="minorHAnsi"/>
        </w:rPr>
        <w:t xml:space="preserve">. </w:t>
      </w:r>
    </w:p>
    <w:p w:rsidR="000A154F" w:rsidRPr="005B7801" w:rsidRDefault="000A154F" w:rsidP="00852BB4">
      <w:pPr>
        <w:pStyle w:val="NormalWeb"/>
        <w:rPr>
          <w:ins w:id="243" w:author="Erik Røsæg" w:date="2010-03-18T08:35:00Z"/>
          <w:rFonts w:asciiTheme="minorHAnsi" w:hAnsiTheme="minorHAnsi"/>
        </w:rPr>
      </w:pPr>
      <w:ins w:id="244" w:author="Erik Røsæg" w:date="2010-03-18T08:35:00Z">
        <w:r w:rsidRPr="000A154F">
          <w:rPr>
            <w:rFonts w:asciiTheme="minorHAnsi" w:hAnsiTheme="minorHAnsi"/>
          </w:rPr>
          <w:t>Det samme gjelder også om det er gjort feil i meldingen om tinglysing, når det begjæres av</w:t>
        </w:r>
      </w:ins>
      <w:r w:rsidRPr="000A154F">
        <w:rPr>
          <w:rFonts w:asciiTheme="minorHAnsi" w:hAnsiTheme="minorHAnsi"/>
        </w:rPr>
        <w:t xml:space="preserve"> den som </w:t>
      </w:r>
      <w:ins w:id="245" w:author="Erik Røsæg" w:date="2010-03-18T08:35:00Z">
        <w:r w:rsidRPr="000A154F">
          <w:rPr>
            <w:rFonts w:asciiTheme="minorHAnsi" w:hAnsiTheme="minorHAnsi"/>
          </w:rPr>
          <w:t>fremstår som berettiget.</w:t>
        </w:r>
      </w:ins>
    </w:p>
    <w:p w:rsidR="003B038E" w:rsidRPr="005B7801" w:rsidRDefault="003B038E" w:rsidP="00852BB4">
      <w:pPr>
        <w:pStyle w:val="NormalWeb"/>
        <w:rPr>
          <w:rFonts w:asciiTheme="minorHAnsi" w:hAnsiTheme="minorHAnsi"/>
        </w:rPr>
      </w:pPr>
      <w:ins w:id="246" w:author="Erik Røsæg" w:date="2010-03-18T08:35:00Z">
        <w:r w:rsidRPr="005B7801">
          <w:rPr>
            <w:rFonts w:asciiTheme="minorHAnsi" w:hAnsiTheme="minorHAnsi"/>
          </w:rPr>
          <w:t xml:space="preserve">Den som </w:t>
        </w:r>
      </w:ins>
      <w:r w:rsidRPr="005B7801">
        <w:rPr>
          <w:rFonts w:asciiTheme="minorHAnsi" w:hAnsiTheme="minorHAnsi"/>
        </w:rPr>
        <w:t xml:space="preserve">mener at </w:t>
      </w:r>
      <w:del w:id="247" w:author="Erik Røsæg" w:date="2010-03-18T08:35:00Z">
        <w:r w:rsidR="00FC75A0" w:rsidRPr="00171608">
          <w:rPr>
            <w:rFonts w:asciiTheme="minorHAnsi" w:hAnsiTheme="minorHAnsi" w:cs="Courier New"/>
            <w:sz w:val="22"/>
            <w:szCs w:val="22"/>
          </w:rPr>
          <w:delText>grunnbokens</w:delText>
        </w:r>
      </w:del>
      <w:ins w:id="248" w:author="Erik Røsæg" w:date="2010-03-18T08:35:00Z">
        <w:r w:rsidR="000414B8" w:rsidRPr="005B7801">
          <w:rPr>
            <w:rFonts w:asciiTheme="minorHAnsi" w:hAnsiTheme="minorHAnsi"/>
          </w:rPr>
          <w:t>registerets</w:t>
        </w:r>
      </w:ins>
      <w:r w:rsidR="000414B8" w:rsidRPr="005B7801">
        <w:rPr>
          <w:rFonts w:asciiTheme="minorHAnsi" w:hAnsiTheme="minorHAnsi"/>
        </w:rPr>
        <w:t xml:space="preserve"> </w:t>
      </w:r>
      <w:r w:rsidRPr="005B7801">
        <w:rPr>
          <w:rFonts w:asciiTheme="minorHAnsi" w:hAnsiTheme="minorHAnsi"/>
        </w:rPr>
        <w:t xml:space="preserve">innhold er uriktig og til skade for hans rett, kan forlange tinglyst sitt krav om rettelse når han sannsynliggjør sin rett eller stiller sådan sikkerhet som registerføreren bestemmer. Godtgjør han ikke sitt krav innen en frist som registerføreren setter, skal det tinglyste slettes. </w:t>
      </w:r>
    </w:p>
    <w:p w:rsidR="003B038E" w:rsidRPr="005B7801" w:rsidRDefault="003B038E" w:rsidP="00852BB4">
      <w:pPr>
        <w:pStyle w:val="NormalWeb"/>
        <w:rPr>
          <w:rFonts w:asciiTheme="minorHAnsi" w:hAnsiTheme="minorHAnsi"/>
        </w:rPr>
      </w:pPr>
      <w:bookmarkStart w:id="249" w:name="19"/>
      <w:bookmarkEnd w:id="249"/>
      <w:r w:rsidRPr="005B7801">
        <w:rPr>
          <w:rFonts w:asciiTheme="minorHAnsi" w:hAnsiTheme="minorHAnsi"/>
          <w:b/>
          <w:bCs/>
        </w:rPr>
        <w:t>§ 19.</w:t>
      </w:r>
      <w:r w:rsidRPr="005B7801">
        <w:rPr>
          <w:rFonts w:asciiTheme="minorHAnsi" w:hAnsiTheme="minorHAnsi"/>
        </w:rPr>
        <w:t xml:space="preserve"> Når et søksmål som er bragt inn for tingrett eller en høiere rett, gjelder </w:t>
      </w:r>
      <w:r w:rsidR="00711494" w:rsidRPr="005B7801">
        <w:rPr>
          <w:rFonts w:asciiTheme="minorHAnsi" w:hAnsiTheme="minorHAnsi"/>
        </w:rPr>
        <w:t>rettighet</w:t>
      </w:r>
      <w:r w:rsidRPr="005B7801">
        <w:rPr>
          <w:rFonts w:asciiTheme="minorHAnsi" w:hAnsiTheme="minorHAnsi"/>
        </w:rPr>
        <w:t xml:space="preserve"> over fast eiendom, kan den rett som har saken, ved kjennelse beslutte at</w:t>
      </w:r>
      <w:r w:rsidR="004C45F0" w:rsidRPr="005B7801">
        <w:rPr>
          <w:rFonts w:asciiTheme="minorHAnsi" w:hAnsiTheme="minorHAnsi"/>
        </w:rPr>
        <w:t xml:space="preserve"> </w:t>
      </w:r>
      <w:ins w:id="250" w:author="Erik Røsæg" w:date="2010-03-18T08:35:00Z">
        <w:r w:rsidR="004C45F0" w:rsidRPr="005B7801">
          <w:rPr>
            <w:rFonts w:asciiTheme="minorHAnsi" w:hAnsiTheme="minorHAnsi"/>
          </w:rPr>
          <w:t>en anmerkning om</w:t>
        </w:r>
        <w:r w:rsidRPr="005B7801">
          <w:rPr>
            <w:rFonts w:asciiTheme="minorHAnsi" w:hAnsiTheme="minorHAnsi"/>
          </w:rPr>
          <w:t xml:space="preserve"> </w:t>
        </w:r>
      </w:ins>
      <w:r w:rsidRPr="005B7801">
        <w:rPr>
          <w:rFonts w:asciiTheme="minorHAnsi" w:hAnsiTheme="minorHAnsi"/>
        </w:rPr>
        <w:t xml:space="preserve">stevningen eller et utdrag av den kan tinglyses. </w:t>
      </w:r>
    </w:p>
    <w:p w:rsidR="003B038E" w:rsidRPr="005B7801" w:rsidRDefault="003B038E" w:rsidP="00852BB4">
      <w:pPr>
        <w:pStyle w:val="NormalWeb"/>
        <w:rPr>
          <w:rFonts w:asciiTheme="minorHAnsi" w:hAnsiTheme="minorHAnsi"/>
        </w:rPr>
      </w:pPr>
      <w:r w:rsidRPr="005B7801">
        <w:rPr>
          <w:rFonts w:asciiTheme="minorHAnsi" w:hAnsiTheme="minorHAnsi"/>
        </w:rPr>
        <w:t xml:space="preserve">Blir saken hevet eller går dommen saksøkeren imot eller blir den midlertidige forføining ophevet, skal det tinglyste slettes så snart avgjørelsen er rettskraftig. </w:t>
      </w:r>
    </w:p>
    <w:p w:rsidR="003B038E" w:rsidRPr="005B7801" w:rsidRDefault="003B038E" w:rsidP="00852BB4">
      <w:pPr>
        <w:pStyle w:val="NormalWeb"/>
        <w:rPr>
          <w:rFonts w:asciiTheme="minorHAnsi" w:hAnsiTheme="minorHAnsi"/>
        </w:rPr>
      </w:pPr>
      <w:bookmarkStart w:id="251" w:name="20"/>
      <w:bookmarkEnd w:id="251"/>
      <w:r w:rsidRPr="005B7801">
        <w:rPr>
          <w:rFonts w:asciiTheme="minorHAnsi" w:hAnsiTheme="minorHAnsi"/>
          <w:b/>
          <w:bCs/>
        </w:rPr>
        <w:lastRenderedPageBreak/>
        <w:t>§ 20.</w:t>
      </w:r>
      <w:r w:rsidRPr="005B7801">
        <w:rPr>
          <w:rFonts w:asciiTheme="minorHAnsi" w:hAnsiTheme="minorHAnsi"/>
        </w:rPr>
        <w:t xml:space="preserve"> Når </w:t>
      </w:r>
      <w:del w:id="252" w:author="Erik Røsæg" w:date="2010-03-18T08:35:00Z">
        <w:r w:rsidR="00FC75A0" w:rsidRPr="00171608">
          <w:rPr>
            <w:rFonts w:asciiTheme="minorHAnsi" w:hAnsiTheme="minorHAnsi" w:cs="Courier New"/>
            <w:sz w:val="22"/>
            <w:szCs w:val="22"/>
          </w:rPr>
          <w:delText>et dokument</w:delText>
        </w:r>
      </w:del>
      <w:ins w:id="253" w:author="Erik Røsæg" w:date="2010-03-18T08:35:00Z">
        <w:r w:rsidRPr="005B7801">
          <w:rPr>
            <w:rFonts w:asciiTheme="minorHAnsi" w:hAnsiTheme="minorHAnsi"/>
          </w:rPr>
          <w:t>e</w:t>
        </w:r>
        <w:r w:rsidR="004C45F0" w:rsidRPr="005B7801">
          <w:rPr>
            <w:rFonts w:asciiTheme="minorHAnsi" w:hAnsiTheme="minorHAnsi"/>
          </w:rPr>
          <w:t xml:space="preserve">n </w:t>
        </w:r>
        <w:r w:rsidR="00711494" w:rsidRPr="005B7801">
          <w:rPr>
            <w:rFonts w:asciiTheme="minorHAnsi" w:hAnsiTheme="minorHAnsi"/>
          </w:rPr>
          <w:t>rettighet</w:t>
        </w:r>
      </w:ins>
      <w:r w:rsidRPr="005B7801">
        <w:rPr>
          <w:rFonts w:asciiTheme="minorHAnsi" w:hAnsiTheme="minorHAnsi"/>
        </w:rPr>
        <w:t xml:space="preserve"> er </w:t>
      </w:r>
      <w:del w:id="254" w:author="Erik Røsæg" w:date="2010-03-18T08:35:00Z">
        <w:r w:rsidR="00FC75A0" w:rsidRPr="00171608">
          <w:rPr>
            <w:rFonts w:asciiTheme="minorHAnsi" w:hAnsiTheme="minorHAnsi" w:cs="Courier New"/>
            <w:sz w:val="22"/>
            <w:szCs w:val="22"/>
          </w:rPr>
          <w:delText xml:space="preserve">innført i dagboken, går det rettserhverv som dokumentet gir uttrykk for, </w:delText>
        </w:r>
      </w:del>
      <w:ins w:id="255" w:author="Erik Røsæg" w:date="2010-03-18T08:35:00Z">
        <w:r w:rsidR="001B154F" w:rsidRPr="005B7801">
          <w:rPr>
            <w:rFonts w:asciiTheme="minorHAnsi" w:hAnsiTheme="minorHAnsi"/>
          </w:rPr>
          <w:t>meldt til tinglysing</w:t>
        </w:r>
        <w:r w:rsidRPr="005B7801">
          <w:rPr>
            <w:rFonts w:asciiTheme="minorHAnsi" w:hAnsiTheme="minorHAnsi"/>
          </w:rPr>
          <w:t>, går de</w:t>
        </w:r>
        <w:r w:rsidR="004C45F0" w:rsidRPr="005B7801">
          <w:rPr>
            <w:rFonts w:asciiTheme="minorHAnsi" w:hAnsiTheme="minorHAnsi"/>
          </w:rPr>
          <w:t>n</w:t>
        </w:r>
        <w:r w:rsidRPr="005B7801">
          <w:rPr>
            <w:rFonts w:asciiTheme="minorHAnsi" w:hAnsiTheme="minorHAnsi"/>
          </w:rPr>
          <w:t xml:space="preserve"> </w:t>
        </w:r>
      </w:ins>
      <w:r w:rsidRPr="005B7801">
        <w:rPr>
          <w:rFonts w:asciiTheme="minorHAnsi" w:hAnsiTheme="minorHAnsi"/>
        </w:rPr>
        <w:t xml:space="preserve">i kollisjonstilfelle foran rettserhverv som ikke </w:t>
      </w:r>
      <w:r w:rsidR="001B154F" w:rsidRPr="005B7801">
        <w:rPr>
          <w:rFonts w:asciiTheme="minorHAnsi" w:hAnsiTheme="minorHAnsi"/>
        </w:rPr>
        <w:t xml:space="preserve">er </w:t>
      </w:r>
      <w:del w:id="256" w:author="Erik Røsæg" w:date="2010-03-18T08:35:00Z">
        <w:r w:rsidR="00FC75A0" w:rsidRPr="00171608">
          <w:rPr>
            <w:rFonts w:asciiTheme="minorHAnsi" w:hAnsiTheme="minorHAnsi" w:cs="Courier New"/>
            <w:sz w:val="22"/>
            <w:szCs w:val="22"/>
          </w:rPr>
          <w:delText>innført samme dag</w:delText>
        </w:r>
      </w:del>
      <w:ins w:id="257" w:author="Erik Røsæg" w:date="2010-03-18T08:35:00Z">
        <w:r w:rsidR="001B154F" w:rsidRPr="005B7801">
          <w:rPr>
            <w:rFonts w:asciiTheme="minorHAnsi" w:hAnsiTheme="minorHAnsi"/>
          </w:rPr>
          <w:t>meldt til tinglysing samtidig</w:t>
        </w:r>
      </w:ins>
      <w:r w:rsidR="001B154F" w:rsidRPr="005B7801">
        <w:rPr>
          <w:rFonts w:asciiTheme="minorHAnsi" w:hAnsiTheme="minorHAnsi"/>
        </w:rPr>
        <w:t xml:space="preserve"> eller tidligere.</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Rettserhverv </w:t>
      </w:r>
      <w:r w:rsidR="001B154F" w:rsidRPr="005B7801">
        <w:rPr>
          <w:rFonts w:asciiTheme="minorHAnsi" w:hAnsiTheme="minorHAnsi"/>
        </w:rPr>
        <w:t xml:space="preserve">som er </w:t>
      </w:r>
      <w:del w:id="258" w:author="Erik Røsæg" w:date="2010-03-18T08:35:00Z">
        <w:r w:rsidR="00FC75A0" w:rsidRPr="00171608">
          <w:rPr>
            <w:rFonts w:asciiTheme="minorHAnsi" w:hAnsiTheme="minorHAnsi" w:cs="Courier New"/>
            <w:sz w:val="22"/>
            <w:szCs w:val="22"/>
          </w:rPr>
          <w:delText>innført i dagboken samme dag</w:delText>
        </w:r>
      </w:del>
      <w:ins w:id="259" w:author="Erik Røsæg" w:date="2010-03-18T08:35:00Z">
        <w:r w:rsidR="001B154F" w:rsidRPr="005B7801">
          <w:rPr>
            <w:rFonts w:asciiTheme="minorHAnsi" w:hAnsiTheme="minorHAnsi"/>
          </w:rPr>
          <w:t>meldt til tinglysing samtidig</w:t>
        </w:r>
      </w:ins>
      <w:r w:rsidR="001B154F" w:rsidRPr="005B7801">
        <w:rPr>
          <w:rFonts w:asciiTheme="minorHAnsi" w:hAnsiTheme="minorHAnsi"/>
        </w:rPr>
        <w:t>,</w:t>
      </w:r>
      <w:r w:rsidRPr="005B7801">
        <w:rPr>
          <w:rFonts w:asciiTheme="minorHAnsi" w:hAnsiTheme="minorHAnsi"/>
        </w:rPr>
        <w:t xml:space="preserve"> er likestillet</w:t>
      </w:r>
      <w:del w:id="260" w:author="Erik Røsæg" w:date="2010-03-18T08:35:00Z">
        <w:r w:rsidR="00FC75A0" w:rsidRPr="00171608">
          <w:rPr>
            <w:rFonts w:asciiTheme="minorHAnsi" w:hAnsiTheme="minorHAnsi" w:cs="Courier New"/>
            <w:sz w:val="22"/>
            <w:szCs w:val="22"/>
          </w:rPr>
          <w:delText>; dog går utleggs- og arrestforretninger foran annet rettserhverv. Er flere utleggsforretninger innført samme dag, går den eldste foran.</w:delText>
        </w:r>
      </w:del>
      <w:ins w:id="261" w:author="Erik Røsæg" w:date="2010-03-18T08:35:00Z">
        <w:r w:rsidRPr="005B7801">
          <w:rPr>
            <w:rFonts w:asciiTheme="minorHAnsi" w:hAnsiTheme="minorHAnsi"/>
          </w:rPr>
          <w:t>.</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262" w:name="21"/>
      <w:bookmarkEnd w:id="262"/>
      <w:r w:rsidRPr="005B7801">
        <w:rPr>
          <w:rFonts w:asciiTheme="minorHAnsi" w:hAnsiTheme="minorHAnsi"/>
          <w:b/>
          <w:bCs/>
        </w:rPr>
        <w:t>§ 21.</w:t>
      </w:r>
      <w:r w:rsidRPr="005B7801">
        <w:rPr>
          <w:rFonts w:asciiTheme="minorHAnsi" w:hAnsiTheme="minorHAnsi"/>
        </w:rPr>
        <w:t xml:space="preserve"> Et eldre rettserverv går uten hensyn til § 20 foran et yngre, dersom dette er stiftet ved rettshandel og erververen </w:t>
      </w:r>
      <w:r w:rsidR="001B154F" w:rsidRPr="005B7801">
        <w:rPr>
          <w:rFonts w:asciiTheme="minorHAnsi" w:hAnsiTheme="minorHAnsi"/>
        </w:rPr>
        <w:t xml:space="preserve">da hans rett ble </w:t>
      </w:r>
      <w:del w:id="263" w:author="Erik Røsæg" w:date="2010-03-18T08:35:00Z">
        <w:r w:rsidR="00FC75A0" w:rsidRPr="00171608">
          <w:rPr>
            <w:rFonts w:asciiTheme="minorHAnsi" w:hAnsiTheme="minorHAnsi" w:cs="Courier New"/>
            <w:sz w:val="22"/>
            <w:szCs w:val="22"/>
          </w:rPr>
          <w:delText>dagbokført,</w:delText>
        </w:r>
      </w:del>
      <w:ins w:id="264" w:author="Erik Røsæg" w:date="2010-03-18T08:35:00Z">
        <w:r w:rsidR="001B154F" w:rsidRPr="005B7801">
          <w:rPr>
            <w:rFonts w:asciiTheme="minorHAnsi" w:hAnsiTheme="minorHAnsi"/>
          </w:rPr>
          <w:t>meldt til tinglysing</w:t>
        </w:r>
      </w:ins>
      <w:r w:rsidRPr="005B7801">
        <w:rPr>
          <w:rFonts w:asciiTheme="minorHAnsi" w:hAnsiTheme="minorHAnsi"/>
        </w:rPr>
        <w:t xml:space="preserve"> kjente eller burde kjenne den eldre rett.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andre lovbestemte </w:t>
      </w:r>
      <w:r w:rsidR="00711494" w:rsidRPr="005B7801">
        <w:rPr>
          <w:rFonts w:asciiTheme="minorHAnsi" w:hAnsiTheme="minorHAnsi"/>
        </w:rPr>
        <w:t>rettighet</w:t>
      </w:r>
      <w:r w:rsidRPr="005B7801">
        <w:rPr>
          <w:rFonts w:asciiTheme="minorHAnsi" w:hAnsiTheme="minorHAnsi"/>
        </w:rPr>
        <w:t xml:space="preserve">er enn pant har tinglysing ingen betydning, hvor ikke annet er særlig bestemt. Det samme gjelder rettserverv ved hevd. </w:t>
      </w:r>
    </w:p>
    <w:p w:rsidR="003B038E" w:rsidRPr="005B7801" w:rsidRDefault="003B038E" w:rsidP="00852BB4">
      <w:pPr>
        <w:pStyle w:val="NormalWeb"/>
        <w:rPr>
          <w:rFonts w:asciiTheme="minorHAnsi" w:hAnsiTheme="minorHAnsi"/>
        </w:rPr>
      </w:pPr>
      <w:r w:rsidRPr="005B7801">
        <w:rPr>
          <w:rFonts w:asciiTheme="minorHAnsi" w:hAnsiTheme="minorHAnsi"/>
        </w:rPr>
        <w:t xml:space="preserve">Rettsstiftelse som skjer gjennem forbehold ved avhendelse eller annen eiendomsovergang, går uten hensyn til § 20 foran rettserhverv som utledes fra den nye eier såfremt forbeholdet enten fremgår av </w:t>
      </w:r>
      <w:ins w:id="265" w:author="Erik Røsæg" w:date="2010-03-18T08:35:00Z">
        <w:r w:rsidR="004C45F0" w:rsidRPr="005B7801">
          <w:rPr>
            <w:rFonts w:asciiTheme="minorHAnsi" w:hAnsiTheme="minorHAnsi"/>
          </w:rPr>
          <w:t xml:space="preserve">grunnlaget for </w:t>
        </w:r>
      </w:ins>
      <w:r w:rsidRPr="005B7801">
        <w:rPr>
          <w:rFonts w:asciiTheme="minorHAnsi" w:hAnsiTheme="minorHAnsi"/>
        </w:rPr>
        <w:t xml:space="preserve">den nye eiers </w:t>
      </w:r>
      <w:del w:id="266" w:author="Erik Røsæg" w:date="2010-03-18T08:35:00Z">
        <w:r w:rsidR="00FC75A0" w:rsidRPr="00171608">
          <w:rPr>
            <w:rFonts w:asciiTheme="minorHAnsi" w:hAnsiTheme="minorHAnsi" w:cs="Courier New"/>
            <w:sz w:val="22"/>
            <w:szCs w:val="22"/>
          </w:rPr>
          <w:delText>hjemmelsdokument</w:delText>
        </w:r>
      </w:del>
      <w:ins w:id="267" w:author="Erik Røsæg" w:date="2010-03-18T08:35:00Z">
        <w:r w:rsidR="004C45F0" w:rsidRPr="005B7801">
          <w:rPr>
            <w:rFonts w:asciiTheme="minorHAnsi" w:hAnsiTheme="minorHAnsi"/>
          </w:rPr>
          <w:t>registerhjemmel</w:t>
        </w:r>
      </w:ins>
      <w:r w:rsidR="004C45F0" w:rsidRPr="005B7801">
        <w:rPr>
          <w:rFonts w:asciiTheme="minorHAnsi" w:hAnsiTheme="minorHAnsi"/>
        </w:rPr>
        <w:t xml:space="preserve"> </w:t>
      </w:r>
      <w:r w:rsidRPr="005B7801">
        <w:rPr>
          <w:rFonts w:asciiTheme="minorHAnsi" w:hAnsiTheme="minorHAnsi"/>
        </w:rPr>
        <w:t>eller</w:t>
      </w:r>
      <w:r w:rsidR="00C11ADB" w:rsidRPr="005B7801">
        <w:rPr>
          <w:rFonts w:asciiTheme="minorHAnsi" w:hAnsiTheme="minorHAnsi"/>
        </w:rPr>
        <w:t xml:space="preserve"> </w:t>
      </w:r>
      <w:del w:id="268" w:author="Erik Røsæg" w:date="2010-03-18T08:35:00Z">
        <w:r w:rsidR="00FC75A0" w:rsidRPr="00171608">
          <w:rPr>
            <w:rFonts w:asciiTheme="minorHAnsi" w:hAnsiTheme="minorHAnsi" w:cs="Courier New"/>
            <w:sz w:val="22"/>
            <w:szCs w:val="22"/>
          </w:rPr>
          <w:delText>innføres i dagboken senest</w:delText>
        </w:r>
      </w:del>
      <w:ins w:id="269" w:author="Erik Røsæg" w:date="2010-03-18T08:35:00Z">
        <w:r w:rsidR="00050113" w:rsidRPr="005B7801">
          <w:rPr>
            <w:rFonts w:asciiTheme="minorHAnsi" w:hAnsiTheme="minorHAnsi"/>
          </w:rPr>
          <w:t>er meldt til ting</w:t>
        </w:r>
        <w:r w:rsidR="00D82F98" w:rsidRPr="005B7801">
          <w:rPr>
            <w:rFonts w:asciiTheme="minorHAnsi" w:hAnsiTheme="minorHAnsi"/>
          </w:rPr>
          <w:t>l</w:t>
        </w:r>
        <w:r w:rsidR="00050113" w:rsidRPr="005B7801">
          <w:rPr>
            <w:rFonts w:asciiTheme="minorHAnsi" w:hAnsiTheme="minorHAnsi"/>
          </w:rPr>
          <w:t>ysing på</w:t>
        </w:r>
      </w:ins>
      <w:r w:rsidR="00600394" w:rsidRPr="005B7801">
        <w:rPr>
          <w:rFonts w:asciiTheme="minorHAnsi" w:hAnsiTheme="minorHAnsi"/>
        </w:rPr>
        <w:t xml:space="preserve"> samme </w:t>
      </w:r>
      <w:del w:id="270" w:author="Erik Røsæg" w:date="2010-03-18T08:35:00Z">
        <w:r w:rsidR="00FC75A0" w:rsidRPr="00171608">
          <w:rPr>
            <w:rFonts w:asciiTheme="minorHAnsi" w:hAnsiTheme="minorHAnsi" w:cs="Courier New"/>
            <w:sz w:val="22"/>
            <w:szCs w:val="22"/>
          </w:rPr>
          <w:delText>dag</w:delText>
        </w:r>
      </w:del>
      <w:ins w:id="271" w:author="Erik Røsæg" w:date="2010-03-18T08:35:00Z">
        <w:r w:rsidR="001964A0" w:rsidRPr="005B7801">
          <w:rPr>
            <w:rFonts w:asciiTheme="minorHAnsi" w:hAnsiTheme="minorHAnsi"/>
          </w:rPr>
          <w:t>dato</w:t>
        </w:r>
      </w:ins>
      <w:r w:rsidRPr="005B7801">
        <w:rPr>
          <w:rFonts w:asciiTheme="minorHAnsi" w:hAnsiTheme="minorHAnsi"/>
        </w:rPr>
        <w:t xml:space="preserve"> som dette. Om prioritet for panterett som sikrer lån for erverv ved tvangssalg gjelder tvangsfullbyrdelsesloven § 11-33 annet ledd annet punktum og § 11-51 fjerde ledd tredje punktum tilsvarende. </w:t>
      </w:r>
    </w:p>
    <w:p w:rsidR="003B038E" w:rsidRPr="005B7801" w:rsidRDefault="003B038E" w:rsidP="00852BB4">
      <w:pPr>
        <w:pStyle w:val="NormalWeb"/>
        <w:rPr>
          <w:rFonts w:asciiTheme="minorHAnsi" w:hAnsiTheme="minorHAnsi"/>
        </w:rPr>
      </w:pPr>
      <w:bookmarkStart w:id="272" w:name="22"/>
      <w:bookmarkEnd w:id="272"/>
      <w:r w:rsidRPr="005B7801">
        <w:rPr>
          <w:rFonts w:asciiTheme="minorHAnsi" w:hAnsiTheme="minorHAnsi"/>
          <w:b/>
          <w:bCs/>
        </w:rPr>
        <w:t>§ 22.</w:t>
      </w:r>
      <w:r w:rsidRPr="005B7801">
        <w:rPr>
          <w:rFonts w:asciiTheme="minorHAnsi" w:hAnsiTheme="minorHAnsi"/>
        </w:rPr>
        <w:t xml:space="preserve"> Bestemmelsene i § 20 får ikke anvendelse: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1)</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overdragelse av panterett, </w:t>
            </w:r>
            <w:r w:rsidR="007153A3" w:rsidRPr="005B7801">
              <w:rPr>
                <w:rFonts w:asciiTheme="minorHAnsi" w:hAnsiTheme="minorHAnsi"/>
              </w:rPr>
              <w:t>når panteretten er registrert på annet grunnlag enn elektronisk innsending.</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2)</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håndpantsettelse av pantobligasjon som følger reglene for omsetningsgjeldsbrev og pantsettelse av en panterett som er knyttet til et innløsningspapir som ikke er et omsetningsgjeldsbrev, samt på utlegg i panterett knyttet til slike dokumenter.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3)</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stiftelse og overdragelse av bruksrett når bruken er tiltrådt og retten er stiftet for høist 3 måneder eller kan opsies med høist tre måneders varsel eller til vanlig </w:t>
            </w:r>
            <w:r w:rsidRPr="005B7801">
              <w:rPr>
                <w:rFonts w:asciiTheme="minorHAnsi" w:hAnsiTheme="minorHAnsi"/>
              </w:rPr>
              <w:lastRenderedPageBreak/>
              <w:t xml:space="preserve">flyttetid med sedvansmessig varsel. </w:t>
            </w:r>
          </w:p>
        </w:tc>
      </w:tr>
    </w:tbl>
    <w:p w:rsidR="00FC75A0" w:rsidRPr="00171608" w:rsidRDefault="00FC75A0" w:rsidP="00FE6E6F">
      <w:pPr>
        <w:pStyle w:val="PlainText"/>
        <w:rPr>
          <w:del w:id="273" w:author="Erik Røsæg" w:date="2010-03-18T08:35:00Z"/>
          <w:rFonts w:asciiTheme="minorHAnsi" w:hAnsiTheme="minorHAnsi" w:cs="Courier New"/>
          <w:sz w:val="22"/>
          <w:szCs w:val="22"/>
        </w:rPr>
      </w:pPr>
      <w:bookmarkStart w:id="274" w:name="23"/>
      <w:bookmarkEnd w:id="274"/>
      <w:del w:id="275" w:author="Erik Røsæg" w:date="2010-03-18T08:35:00Z">
        <w:r w:rsidRPr="00171608">
          <w:rPr>
            <w:rFonts w:asciiTheme="minorHAnsi" w:hAnsiTheme="minorHAnsi" w:cs="Courier New"/>
            <w:sz w:val="22"/>
            <w:szCs w:val="22"/>
          </w:rPr>
          <w:lastRenderedPageBreak/>
          <w:delText>1)</w:delText>
        </w:r>
        <w:r w:rsidRPr="00171608">
          <w:rPr>
            <w:rFonts w:asciiTheme="minorHAnsi" w:hAnsiTheme="minorHAnsi" w:cs="Courier New"/>
            <w:sz w:val="22"/>
            <w:szCs w:val="22"/>
          </w:rPr>
          <w:cr/>
          <w:delText xml:space="preserve">På overdragelse av panterett, </w:delText>
        </w:r>
        <w:r w:rsidRPr="00171608">
          <w:rPr>
            <w:rFonts w:asciiTheme="minorHAnsi" w:hAnsiTheme="minorHAnsi" w:cs="Courier New"/>
            <w:sz w:val="22"/>
            <w:szCs w:val="22"/>
          </w:rPr>
          <w:cr/>
        </w:r>
      </w:del>
    </w:p>
    <w:p w:rsidR="00FC75A0" w:rsidRPr="00171608" w:rsidRDefault="00FC75A0" w:rsidP="00FE6E6F">
      <w:pPr>
        <w:pStyle w:val="PlainText"/>
        <w:rPr>
          <w:del w:id="276" w:author="Erik Røsæg" w:date="2010-03-18T08:35:00Z"/>
          <w:rFonts w:asciiTheme="minorHAnsi" w:hAnsiTheme="minorHAnsi" w:cs="Courier New"/>
          <w:sz w:val="22"/>
          <w:szCs w:val="22"/>
        </w:rPr>
      </w:pPr>
      <w:del w:id="277" w:author="Erik Røsæg" w:date="2010-03-18T08:35:00Z">
        <w:r w:rsidRPr="00171608">
          <w:rPr>
            <w:rFonts w:asciiTheme="minorHAnsi" w:hAnsiTheme="minorHAnsi" w:cs="Courier New"/>
            <w:sz w:val="22"/>
            <w:szCs w:val="22"/>
          </w:rPr>
          <w:delText>2)</w:delText>
        </w:r>
        <w:r w:rsidRPr="00171608">
          <w:rPr>
            <w:rFonts w:asciiTheme="minorHAnsi" w:hAnsiTheme="minorHAnsi" w:cs="Courier New"/>
            <w:sz w:val="22"/>
            <w:szCs w:val="22"/>
          </w:rPr>
          <w:cr/>
          <w:delText xml:space="preserve">På håndpantsettelse av pantobligasjon som følger reglene for omsetningsgjeldsbrev og pantsettelse av en panterett som er knyttet til et innløsningspapir som ikke er et omsetningsgjeldsbrev, samt på utlegg i panterett knyttet til slike dokumenter. </w:delText>
        </w:r>
        <w:r w:rsidRPr="00171608">
          <w:rPr>
            <w:rFonts w:asciiTheme="minorHAnsi" w:hAnsiTheme="minorHAnsi" w:cs="Courier New"/>
            <w:sz w:val="22"/>
            <w:szCs w:val="22"/>
          </w:rPr>
          <w:cr/>
        </w:r>
      </w:del>
    </w:p>
    <w:p w:rsidR="00FC75A0" w:rsidRPr="00171608" w:rsidRDefault="00FC75A0" w:rsidP="00FE6E6F">
      <w:pPr>
        <w:pStyle w:val="PlainText"/>
        <w:rPr>
          <w:del w:id="278" w:author="Erik Røsæg" w:date="2010-03-18T08:35:00Z"/>
          <w:rFonts w:asciiTheme="minorHAnsi" w:hAnsiTheme="minorHAnsi" w:cs="Courier New"/>
          <w:sz w:val="22"/>
          <w:szCs w:val="22"/>
        </w:rPr>
      </w:pPr>
      <w:del w:id="279" w:author="Erik Røsæg" w:date="2010-03-18T08:35:00Z">
        <w:r w:rsidRPr="00171608">
          <w:rPr>
            <w:rFonts w:asciiTheme="minorHAnsi" w:hAnsiTheme="minorHAnsi" w:cs="Courier New"/>
            <w:sz w:val="22"/>
            <w:szCs w:val="22"/>
          </w:rPr>
          <w:delText>3)</w:delText>
        </w:r>
        <w:r w:rsidRPr="00171608">
          <w:rPr>
            <w:rFonts w:asciiTheme="minorHAnsi" w:hAnsiTheme="minorHAnsi" w:cs="Courier New"/>
            <w:sz w:val="22"/>
            <w:szCs w:val="22"/>
          </w:rPr>
          <w:cr/>
          <w:delText xml:space="preserve">På stiftelse og overdragelse av bruksrett når bruken er tiltrådt og retten er stiftet for høist 3 måneder eller kan opsies med høist tre måneders varsel eller til vanlig flyttetid med sedvansmessig varsel. </w:delText>
        </w:r>
        <w:r w:rsidRPr="00171608">
          <w:rPr>
            <w:rFonts w:asciiTheme="minorHAnsi" w:hAnsiTheme="minorHAnsi" w:cs="Courier New"/>
            <w:sz w:val="22"/>
            <w:szCs w:val="22"/>
          </w:rPr>
          <w:cr/>
        </w:r>
      </w:del>
    </w:p>
    <w:p w:rsidR="003B038E" w:rsidRPr="005B7801" w:rsidRDefault="003B038E" w:rsidP="00852BB4">
      <w:pPr>
        <w:pStyle w:val="NormalWeb"/>
        <w:rPr>
          <w:rFonts w:asciiTheme="minorHAnsi" w:hAnsiTheme="minorHAnsi"/>
        </w:rPr>
      </w:pPr>
      <w:r w:rsidRPr="005B7801">
        <w:rPr>
          <w:rFonts w:asciiTheme="minorHAnsi" w:hAnsiTheme="minorHAnsi"/>
          <w:b/>
          <w:bCs/>
        </w:rPr>
        <w:t>§ 23.</w:t>
      </w:r>
      <w:r w:rsidRPr="005B7801">
        <w:rPr>
          <w:rFonts w:asciiTheme="minorHAnsi" w:hAnsiTheme="minorHAnsi"/>
        </w:rPr>
        <w:t xml:space="preserve"> For at en </w:t>
      </w:r>
      <w:del w:id="280" w:author="Erik Røsæg" w:date="2010-03-18T08:35:00Z">
        <w:r w:rsidR="00FC75A0" w:rsidRPr="00171608">
          <w:rPr>
            <w:rFonts w:asciiTheme="minorHAnsi" w:hAnsiTheme="minorHAnsi" w:cs="Courier New"/>
            <w:sz w:val="22"/>
            <w:szCs w:val="22"/>
          </w:rPr>
          <w:delText>rett</w:delText>
        </w:r>
      </w:del>
      <w:ins w:id="281" w:author="Erik Røsæg" w:date="2010-03-18T08:35:00Z">
        <w:r w:rsidRPr="005B7801">
          <w:rPr>
            <w:rFonts w:asciiTheme="minorHAnsi" w:hAnsiTheme="minorHAnsi"/>
          </w:rPr>
          <w:t>rett</w:t>
        </w:r>
        <w:r w:rsidR="00CF1C0A" w:rsidRPr="005B7801">
          <w:rPr>
            <w:rFonts w:asciiTheme="minorHAnsi" w:hAnsiTheme="minorHAnsi"/>
          </w:rPr>
          <w:t>ighet</w:t>
        </w:r>
      </w:ins>
      <w:r w:rsidRPr="005B7801">
        <w:rPr>
          <w:rFonts w:asciiTheme="minorHAnsi" w:hAnsiTheme="minorHAnsi"/>
        </w:rPr>
        <w:t xml:space="preserve"> som er stiftet ved avtale skal kunne stå seg overfor konkurs, må rettsstiftelsen utenfor de tilfeller som er nevnt i § 21 tredje ledd og § 22 </w:t>
      </w:r>
      <w:r w:rsidR="00CF1C0A" w:rsidRPr="005B7801">
        <w:rPr>
          <w:rFonts w:asciiTheme="minorHAnsi" w:hAnsiTheme="minorHAnsi"/>
        </w:rPr>
        <w:t xml:space="preserve">være </w:t>
      </w:r>
      <w:del w:id="282" w:author="Erik Røsæg" w:date="2010-03-18T08:35:00Z">
        <w:r w:rsidR="00FC75A0" w:rsidRPr="00171608">
          <w:rPr>
            <w:rFonts w:asciiTheme="minorHAnsi" w:hAnsiTheme="minorHAnsi" w:cs="Courier New"/>
            <w:sz w:val="22"/>
            <w:szCs w:val="22"/>
          </w:rPr>
          <w:delText>innført i dagboken senest dagen</w:delText>
        </w:r>
      </w:del>
      <w:ins w:id="283" w:author="Erik Røsæg" w:date="2010-03-18T08:35:00Z">
        <w:r w:rsidR="00CF1C0A" w:rsidRPr="005B7801">
          <w:rPr>
            <w:rFonts w:asciiTheme="minorHAnsi" w:hAnsiTheme="minorHAnsi"/>
          </w:rPr>
          <w:t>meldt til tinglysing</w:t>
        </w:r>
      </w:ins>
      <w:r w:rsidRPr="005B7801">
        <w:rPr>
          <w:rFonts w:asciiTheme="minorHAnsi" w:hAnsiTheme="minorHAnsi"/>
        </w:rPr>
        <w:t xml:space="preserve"> før konkursåpningen. Har det vært åpnet forhandling om tvangsakkord under en umiddelbart forutgående gjeldsforhandling, jf lov om fordringshavernes dekningsrett § 1-4 sjette ledd, må rettsstiftelsen </w:t>
      </w:r>
      <w:r w:rsidR="00CF1C0A" w:rsidRPr="005B7801">
        <w:rPr>
          <w:rFonts w:asciiTheme="minorHAnsi" w:hAnsiTheme="minorHAnsi"/>
        </w:rPr>
        <w:t xml:space="preserve">være </w:t>
      </w:r>
      <w:del w:id="284" w:author="Erik Røsæg" w:date="2010-03-18T08:35:00Z">
        <w:r w:rsidR="00FC75A0" w:rsidRPr="00171608">
          <w:rPr>
            <w:rFonts w:asciiTheme="minorHAnsi" w:hAnsiTheme="minorHAnsi" w:cs="Courier New"/>
            <w:sz w:val="22"/>
            <w:szCs w:val="22"/>
          </w:rPr>
          <w:delText>innført i dagboken senest dagen</w:delText>
        </w:r>
      </w:del>
      <w:ins w:id="285" w:author="Erik Røsæg" w:date="2010-03-18T08:35:00Z">
        <w:r w:rsidR="00CF1C0A" w:rsidRPr="005B7801">
          <w:rPr>
            <w:rFonts w:asciiTheme="minorHAnsi" w:hAnsiTheme="minorHAnsi"/>
          </w:rPr>
          <w:t>meldt til tinglysing</w:t>
        </w:r>
      </w:ins>
      <w:r w:rsidRPr="005B7801">
        <w:rPr>
          <w:rFonts w:asciiTheme="minorHAnsi" w:hAnsiTheme="minorHAnsi"/>
        </w:rPr>
        <w:t xml:space="preserve"> før åpningen av forhandling om tvangsakkord. Når rettsstiftelsen er foretatt med samtykke av gjeldsnemnda, er likevel dens gyldighet overfor konkursboet ikke avhengig av tinglysing.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at en </w:t>
      </w:r>
      <w:del w:id="286" w:author="Erik Røsæg" w:date="2010-03-18T08:35:00Z">
        <w:r w:rsidR="00FC75A0" w:rsidRPr="00171608">
          <w:rPr>
            <w:rFonts w:asciiTheme="minorHAnsi" w:hAnsiTheme="minorHAnsi" w:cs="Courier New"/>
            <w:sz w:val="22"/>
            <w:szCs w:val="22"/>
          </w:rPr>
          <w:delText>rett</w:delText>
        </w:r>
      </w:del>
      <w:ins w:id="287" w:author="Erik Røsæg" w:date="2010-03-18T08:35:00Z">
        <w:r w:rsidRPr="005B7801">
          <w:rPr>
            <w:rFonts w:asciiTheme="minorHAnsi" w:hAnsiTheme="minorHAnsi"/>
          </w:rPr>
          <w:t>rett</w:t>
        </w:r>
        <w:r w:rsidR="00CF1C0A" w:rsidRPr="005B7801">
          <w:rPr>
            <w:rFonts w:asciiTheme="minorHAnsi" w:hAnsiTheme="minorHAnsi"/>
          </w:rPr>
          <w:t>ighet</w:t>
        </w:r>
      </w:ins>
      <w:r w:rsidRPr="005B7801">
        <w:rPr>
          <w:rFonts w:asciiTheme="minorHAnsi" w:hAnsiTheme="minorHAnsi"/>
        </w:rPr>
        <w:t xml:space="preserve"> som er stiftet ved avtale skal kunne stå seg ved tvangsakkord, må rettsstiftelsen utenfor de tilfeller som er nevnt i § 21 tredje ledd og § 22, </w:t>
      </w:r>
      <w:r w:rsidR="00CF1C0A" w:rsidRPr="005B7801">
        <w:rPr>
          <w:rFonts w:asciiTheme="minorHAnsi" w:hAnsiTheme="minorHAnsi"/>
        </w:rPr>
        <w:t xml:space="preserve">være </w:t>
      </w:r>
      <w:del w:id="288" w:author="Erik Røsæg" w:date="2010-03-18T08:35:00Z">
        <w:r w:rsidR="00FC75A0" w:rsidRPr="00171608">
          <w:rPr>
            <w:rFonts w:asciiTheme="minorHAnsi" w:hAnsiTheme="minorHAnsi" w:cs="Courier New"/>
            <w:sz w:val="22"/>
            <w:szCs w:val="22"/>
          </w:rPr>
          <w:delText>innført i dagboken senest dagen</w:delText>
        </w:r>
      </w:del>
      <w:ins w:id="289" w:author="Erik Røsæg" w:date="2010-03-18T08:35:00Z">
        <w:r w:rsidR="00CF1C0A" w:rsidRPr="005B7801">
          <w:rPr>
            <w:rFonts w:asciiTheme="minorHAnsi" w:hAnsiTheme="minorHAnsi"/>
          </w:rPr>
          <w:t>meldt til tinglysing</w:t>
        </w:r>
      </w:ins>
      <w:r w:rsidRPr="005B7801">
        <w:rPr>
          <w:rFonts w:asciiTheme="minorHAnsi" w:hAnsiTheme="minorHAnsi"/>
        </w:rPr>
        <w:t xml:space="preserve"> før åpningen av forhandling om tvangsakkord. </w:t>
      </w:r>
    </w:p>
    <w:p w:rsidR="003B038E" w:rsidRPr="005B7801" w:rsidRDefault="003B038E" w:rsidP="00852BB4">
      <w:pPr>
        <w:pStyle w:val="NormalWeb"/>
        <w:rPr>
          <w:rFonts w:asciiTheme="minorHAnsi" w:hAnsiTheme="minorHAnsi"/>
        </w:rPr>
      </w:pPr>
      <w:bookmarkStart w:id="290" w:name="24"/>
      <w:bookmarkEnd w:id="290"/>
      <w:r w:rsidRPr="005B7801">
        <w:rPr>
          <w:rFonts w:asciiTheme="minorHAnsi" w:hAnsiTheme="minorHAnsi"/>
          <w:b/>
          <w:bCs/>
        </w:rPr>
        <w:t>§ 24.</w:t>
      </w:r>
      <w:r w:rsidRPr="005B7801">
        <w:rPr>
          <w:rFonts w:asciiTheme="minorHAnsi" w:hAnsiTheme="minorHAnsi"/>
        </w:rPr>
        <w:t xml:space="preserve"> Når </w:t>
      </w:r>
      <w:del w:id="291" w:author="Erik Røsæg" w:date="2010-03-18T08:35:00Z">
        <w:r w:rsidR="00FC75A0" w:rsidRPr="00171608">
          <w:rPr>
            <w:rFonts w:asciiTheme="minorHAnsi" w:hAnsiTheme="minorHAnsi" w:cs="Courier New"/>
            <w:sz w:val="22"/>
            <w:szCs w:val="22"/>
          </w:rPr>
          <w:delText>et dokument</w:delText>
        </w:r>
      </w:del>
      <w:ins w:id="292" w:author="Erik Røsæg" w:date="2010-03-18T08:35:00Z">
        <w:r w:rsidRPr="005B7801">
          <w:rPr>
            <w:rFonts w:asciiTheme="minorHAnsi" w:hAnsiTheme="minorHAnsi"/>
          </w:rPr>
          <w:t>e</w:t>
        </w:r>
        <w:r w:rsidR="006B6DDF" w:rsidRPr="005B7801">
          <w:rPr>
            <w:rFonts w:asciiTheme="minorHAnsi" w:hAnsiTheme="minorHAnsi"/>
          </w:rPr>
          <w:t xml:space="preserve">n </w:t>
        </w:r>
        <w:r w:rsidR="00711494" w:rsidRPr="005B7801">
          <w:rPr>
            <w:rFonts w:asciiTheme="minorHAnsi" w:hAnsiTheme="minorHAnsi"/>
          </w:rPr>
          <w:t>rettighet</w:t>
        </w:r>
      </w:ins>
      <w:r w:rsidR="006B6DDF" w:rsidRPr="005B7801">
        <w:rPr>
          <w:rFonts w:asciiTheme="minorHAnsi" w:hAnsiTheme="minorHAnsi"/>
        </w:rPr>
        <w:t xml:space="preserve"> som er </w:t>
      </w:r>
      <w:del w:id="293" w:author="Erik Røsæg" w:date="2010-03-18T08:35:00Z">
        <w:r w:rsidR="00FC75A0" w:rsidRPr="00171608">
          <w:rPr>
            <w:rFonts w:asciiTheme="minorHAnsi" w:hAnsiTheme="minorHAnsi" w:cs="Courier New"/>
            <w:sz w:val="22"/>
            <w:szCs w:val="22"/>
          </w:rPr>
          <w:delText>innført i dagboken</w:delText>
        </w:r>
      </w:del>
      <w:ins w:id="294" w:author="Erik Røsæg" w:date="2010-03-18T08:35:00Z">
        <w:r w:rsidR="006B6DDF" w:rsidRPr="005B7801">
          <w:rPr>
            <w:rFonts w:asciiTheme="minorHAnsi" w:hAnsiTheme="minorHAnsi"/>
          </w:rPr>
          <w:t>registrert med forbehold om prøving</w:t>
        </w:r>
      </w:ins>
      <w:r w:rsidRPr="005B7801">
        <w:rPr>
          <w:rFonts w:asciiTheme="minorHAnsi" w:hAnsiTheme="minorHAnsi"/>
        </w:rPr>
        <w:t xml:space="preserve">, senere nektes tinglyst, blir det ved anvendelsen av §§ 20 og 23 å anse som om det ikke hadde vært innført. </w:t>
      </w:r>
    </w:p>
    <w:p w:rsidR="003B038E" w:rsidRPr="005B7801" w:rsidRDefault="003B038E" w:rsidP="00852BB4">
      <w:pPr>
        <w:pStyle w:val="NormalWeb"/>
        <w:rPr>
          <w:rFonts w:asciiTheme="minorHAnsi" w:hAnsiTheme="minorHAnsi"/>
        </w:rPr>
      </w:pPr>
      <w:bookmarkStart w:id="295" w:name="25"/>
      <w:bookmarkEnd w:id="295"/>
      <w:r w:rsidRPr="005B7801">
        <w:rPr>
          <w:rFonts w:asciiTheme="minorHAnsi" w:hAnsiTheme="minorHAnsi"/>
          <w:b/>
          <w:bCs/>
        </w:rPr>
        <w:t>§ 25.</w:t>
      </w:r>
      <w:r w:rsidRPr="005B7801">
        <w:rPr>
          <w:rFonts w:asciiTheme="minorHAnsi" w:hAnsiTheme="minorHAnsi"/>
        </w:rPr>
        <w:t xml:space="preserve"> Dersom </w:t>
      </w:r>
      <w:del w:id="296" w:author="Erik Røsæg" w:date="2010-03-18T08:35:00Z">
        <w:r w:rsidR="00FC75A0" w:rsidRPr="00171608">
          <w:rPr>
            <w:rFonts w:asciiTheme="minorHAnsi" w:hAnsiTheme="minorHAnsi" w:cs="Courier New"/>
            <w:sz w:val="22"/>
            <w:szCs w:val="22"/>
          </w:rPr>
          <w:delText xml:space="preserve">et dokument </w:delText>
        </w:r>
      </w:del>
      <w:ins w:id="297" w:author="Erik Røsæg" w:date="2010-03-18T08:35:00Z">
        <w:r w:rsidR="006B6DDF"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w:t>
        </w:r>
      </w:ins>
      <w:r w:rsidRPr="005B7801">
        <w:rPr>
          <w:rFonts w:asciiTheme="minorHAnsi" w:hAnsiTheme="minorHAnsi"/>
        </w:rPr>
        <w:t xml:space="preserve">er anmerket i </w:t>
      </w:r>
      <w:del w:id="298" w:author="Erik Røsæg" w:date="2010-03-18T08:35:00Z">
        <w:r w:rsidR="00FC75A0" w:rsidRPr="00171608">
          <w:rPr>
            <w:rFonts w:asciiTheme="minorHAnsi" w:hAnsiTheme="minorHAnsi" w:cs="Courier New"/>
            <w:sz w:val="22"/>
            <w:szCs w:val="22"/>
          </w:rPr>
          <w:delText>grunnboken</w:delText>
        </w:r>
      </w:del>
      <w:ins w:id="299" w:author="Erik Røsæg" w:date="2010-03-18T08:35:00Z">
        <w:r w:rsidR="006B6DDF" w:rsidRPr="005B7801">
          <w:rPr>
            <w:rFonts w:asciiTheme="minorHAnsi" w:hAnsiTheme="minorHAnsi"/>
          </w:rPr>
          <w:t>registeret</w:t>
        </w:r>
      </w:ins>
      <w:r w:rsidR="006B6DDF" w:rsidRPr="005B7801">
        <w:rPr>
          <w:rFonts w:asciiTheme="minorHAnsi" w:hAnsiTheme="minorHAnsi"/>
        </w:rPr>
        <w:t xml:space="preserve"> </w:t>
      </w:r>
      <w:r w:rsidRPr="005B7801">
        <w:rPr>
          <w:rFonts w:asciiTheme="minorHAnsi" w:hAnsiTheme="minorHAnsi"/>
        </w:rPr>
        <w:t xml:space="preserve">på uriktig måte eller ikke er </w:t>
      </w:r>
      <w:del w:id="300" w:author="Erik Røsæg" w:date="2010-03-18T08:35:00Z">
        <w:r w:rsidR="00FC75A0" w:rsidRPr="00171608">
          <w:rPr>
            <w:rFonts w:asciiTheme="minorHAnsi" w:hAnsiTheme="minorHAnsi" w:cs="Courier New"/>
            <w:sz w:val="22"/>
            <w:szCs w:val="22"/>
          </w:rPr>
          <w:delText>anmerket</w:delText>
        </w:r>
      </w:del>
      <w:ins w:id="301" w:author="Erik Røsæg" w:date="2010-03-18T08:35:00Z">
        <w:r w:rsidR="006B6DDF" w:rsidRPr="005B7801">
          <w:rPr>
            <w:rFonts w:asciiTheme="minorHAnsi" w:hAnsiTheme="minorHAnsi"/>
          </w:rPr>
          <w:t>prøvet</w:t>
        </w:r>
      </w:ins>
      <w:r w:rsidR="006B6DDF" w:rsidRPr="005B7801">
        <w:rPr>
          <w:rFonts w:asciiTheme="minorHAnsi" w:hAnsiTheme="minorHAnsi"/>
        </w:rPr>
        <w:t xml:space="preserve"> </w:t>
      </w:r>
      <w:r w:rsidRPr="005B7801">
        <w:rPr>
          <w:rFonts w:asciiTheme="minorHAnsi" w:hAnsiTheme="minorHAnsi"/>
        </w:rPr>
        <w:t xml:space="preserve">2 uker etter </w:t>
      </w:r>
      <w:del w:id="302" w:author="Erik Røsæg" w:date="2010-03-18T08:35:00Z">
        <w:r w:rsidR="00FC75A0" w:rsidRPr="00171608">
          <w:rPr>
            <w:rFonts w:asciiTheme="minorHAnsi" w:hAnsiTheme="minorHAnsi" w:cs="Courier New"/>
            <w:sz w:val="22"/>
            <w:szCs w:val="22"/>
          </w:rPr>
          <w:delText>at det ble ført inn i dagboken</w:delText>
        </w:r>
      </w:del>
      <w:ins w:id="303" w:author="Erik Røsæg" w:date="2010-03-18T08:35:00Z">
        <w:r w:rsidR="00154327" w:rsidRPr="005B7801">
          <w:rPr>
            <w:rFonts w:asciiTheme="minorHAnsi" w:hAnsiTheme="minorHAnsi"/>
          </w:rPr>
          <w:t>den er meldt til tinglysing</w:t>
        </w:r>
      </w:ins>
      <w:r w:rsidRPr="005B7801">
        <w:rPr>
          <w:rFonts w:asciiTheme="minorHAnsi" w:hAnsiTheme="minorHAnsi"/>
        </w:rPr>
        <w:t xml:space="preserve">, kan det ved dom bestemmes at </w:t>
      </w:r>
      <w:del w:id="304" w:author="Erik Røsæg" w:date="2010-03-18T08:35:00Z">
        <w:r w:rsidR="00FC75A0" w:rsidRPr="00171608">
          <w:rPr>
            <w:rFonts w:asciiTheme="minorHAnsi" w:hAnsiTheme="minorHAnsi" w:cs="Courier New"/>
            <w:sz w:val="22"/>
            <w:szCs w:val="22"/>
          </w:rPr>
          <w:delText>dokumentet</w:delText>
        </w:r>
      </w:del>
      <w:ins w:id="305" w:author="Erik Røsæg" w:date="2010-03-18T08:35:00Z">
        <w:r w:rsidR="00711494" w:rsidRPr="005B7801">
          <w:rPr>
            <w:rFonts w:asciiTheme="minorHAnsi" w:hAnsiTheme="minorHAnsi"/>
          </w:rPr>
          <w:t>rettighet</w:t>
        </w:r>
        <w:r w:rsidR="006B6DDF" w:rsidRPr="005B7801">
          <w:rPr>
            <w:rFonts w:asciiTheme="minorHAnsi" w:hAnsiTheme="minorHAnsi"/>
          </w:rPr>
          <w:t>en</w:t>
        </w:r>
      </w:ins>
      <w:r w:rsidR="006B6DDF" w:rsidRPr="005B7801">
        <w:rPr>
          <w:rFonts w:asciiTheme="minorHAnsi" w:hAnsiTheme="minorHAnsi"/>
        </w:rPr>
        <w:t xml:space="preserve"> </w:t>
      </w:r>
      <w:r w:rsidRPr="005B7801">
        <w:rPr>
          <w:rFonts w:asciiTheme="minorHAnsi" w:hAnsiTheme="minorHAnsi"/>
        </w:rPr>
        <w:t xml:space="preserve">skal stå tilbake for et senere tinglyst rettserverv ved avtale. Vilkårene for dette er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a)</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erververen av den senere tinglyste rett var i god tro ved innføringen i </w:t>
            </w:r>
            <w:r w:rsidR="00D63455" w:rsidRPr="005B7801">
              <w:rPr>
                <w:rFonts w:asciiTheme="minorHAnsi" w:hAnsiTheme="minorHAnsi"/>
              </w:rPr>
              <w:t>registeret</w:t>
            </w:r>
            <w:r w:rsidRPr="005B7801">
              <w:rPr>
                <w:rFonts w:asciiTheme="minorHAnsi" w:hAnsiTheme="minorHAnsi"/>
              </w:rPr>
              <w:t xml:space="preserve">,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b)</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erververen om hans rett skulle stå tilbake, ville bli voldt uforskyldt tap fordi han har stolt på </w:t>
            </w:r>
            <w:r w:rsidR="00280045" w:rsidRPr="005B7801">
              <w:rPr>
                <w:rFonts w:asciiTheme="minorHAnsi" w:hAnsiTheme="minorHAnsi"/>
              </w:rPr>
              <w:t>registeret</w:t>
            </w:r>
            <w:r w:rsidRPr="005B7801">
              <w:rPr>
                <w:rFonts w:asciiTheme="minorHAnsi" w:hAnsiTheme="minorHAnsi"/>
              </w:rPr>
              <w:t xml:space="preserve">, og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c)</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tapet for erververen ville være vesentlig større enn for den annen om dennes rett måtte vike, eller at det ville føre til vesentlige forstyrrelser i senere tinglyste </w:t>
            </w:r>
            <w:r w:rsidRPr="005B7801">
              <w:rPr>
                <w:rFonts w:asciiTheme="minorHAnsi" w:hAnsiTheme="minorHAnsi"/>
              </w:rPr>
              <w:lastRenderedPageBreak/>
              <w:t xml:space="preserve">rettsforhold om den tinglyste, men feilaktig innførte </w:t>
            </w:r>
            <w:r w:rsidR="00711494" w:rsidRPr="005B7801">
              <w:rPr>
                <w:rFonts w:asciiTheme="minorHAnsi" w:hAnsiTheme="minorHAnsi"/>
              </w:rPr>
              <w:t>rettighet</w:t>
            </w:r>
            <w:r w:rsidRPr="005B7801">
              <w:rPr>
                <w:rFonts w:asciiTheme="minorHAnsi" w:hAnsiTheme="minorHAnsi"/>
              </w:rPr>
              <w:t xml:space="preserve"> skulle gå foran. </w:t>
            </w:r>
          </w:p>
        </w:tc>
      </w:tr>
    </w:tbl>
    <w:p w:rsidR="00FC75A0" w:rsidRPr="00171608" w:rsidRDefault="00FC75A0" w:rsidP="00FE6E6F">
      <w:pPr>
        <w:pStyle w:val="PlainText"/>
        <w:rPr>
          <w:del w:id="306" w:author="Erik Røsæg" w:date="2010-03-18T08:35:00Z"/>
          <w:rFonts w:asciiTheme="minorHAnsi" w:hAnsiTheme="minorHAnsi" w:cs="Courier New"/>
          <w:sz w:val="22"/>
          <w:szCs w:val="22"/>
        </w:rPr>
      </w:pPr>
      <w:bookmarkStart w:id="307" w:name="26"/>
      <w:bookmarkEnd w:id="307"/>
      <w:del w:id="308" w:author="Erik Røsæg" w:date="2010-03-18T08:35:00Z">
        <w:r w:rsidRPr="00171608">
          <w:rPr>
            <w:rFonts w:asciiTheme="minorHAnsi" w:hAnsiTheme="minorHAnsi" w:cs="Courier New"/>
            <w:sz w:val="22"/>
            <w:szCs w:val="22"/>
          </w:rPr>
          <w:lastRenderedPageBreak/>
          <w:delText>a)</w:delText>
        </w:r>
        <w:r w:rsidRPr="00171608">
          <w:rPr>
            <w:rFonts w:asciiTheme="minorHAnsi" w:hAnsiTheme="minorHAnsi" w:cs="Courier New"/>
            <w:sz w:val="22"/>
            <w:szCs w:val="22"/>
          </w:rPr>
          <w:cr/>
          <w:delText xml:space="preserve">at erververen av den senere tinglyste rett var i god tro ved innføringen i dagboken, </w:delText>
        </w:r>
        <w:r w:rsidRPr="00171608">
          <w:rPr>
            <w:rFonts w:asciiTheme="minorHAnsi" w:hAnsiTheme="minorHAnsi" w:cs="Courier New"/>
            <w:sz w:val="22"/>
            <w:szCs w:val="22"/>
          </w:rPr>
          <w:cr/>
        </w:r>
      </w:del>
    </w:p>
    <w:p w:rsidR="00FC75A0" w:rsidRPr="00171608" w:rsidRDefault="00FC75A0" w:rsidP="00FE6E6F">
      <w:pPr>
        <w:pStyle w:val="PlainText"/>
        <w:rPr>
          <w:del w:id="309" w:author="Erik Røsæg" w:date="2010-03-18T08:35:00Z"/>
          <w:rFonts w:asciiTheme="minorHAnsi" w:hAnsiTheme="minorHAnsi" w:cs="Courier New"/>
          <w:sz w:val="22"/>
          <w:szCs w:val="22"/>
        </w:rPr>
      </w:pPr>
      <w:del w:id="310" w:author="Erik Røsæg" w:date="2010-03-18T08:35:00Z">
        <w:r w:rsidRPr="00171608">
          <w:rPr>
            <w:rFonts w:asciiTheme="minorHAnsi" w:hAnsiTheme="minorHAnsi" w:cs="Courier New"/>
            <w:sz w:val="22"/>
            <w:szCs w:val="22"/>
          </w:rPr>
          <w:delText>b)</w:delText>
        </w:r>
        <w:r w:rsidRPr="00171608">
          <w:rPr>
            <w:rFonts w:asciiTheme="minorHAnsi" w:hAnsiTheme="minorHAnsi" w:cs="Courier New"/>
            <w:sz w:val="22"/>
            <w:szCs w:val="22"/>
          </w:rPr>
          <w:cr/>
          <w:delText xml:space="preserve">at erververen om hans rett skulle stå tilbake, ville bli voldt uforskyldt tap fordi han har stolt på grunnboken, og </w:delText>
        </w:r>
        <w:r w:rsidRPr="00171608">
          <w:rPr>
            <w:rFonts w:asciiTheme="minorHAnsi" w:hAnsiTheme="minorHAnsi" w:cs="Courier New"/>
            <w:sz w:val="22"/>
            <w:szCs w:val="22"/>
          </w:rPr>
          <w:cr/>
        </w:r>
      </w:del>
    </w:p>
    <w:p w:rsidR="00FC75A0" w:rsidRPr="00171608" w:rsidRDefault="00FC75A0" w:rsidP="00FE6E6F">
      <w:pPr>
        <w:pStyle w:val="PlainText"/>
        <w:rPr>
          <w:del w:id="311" w:author="Erik Røsæg" w:date="2010-03-18T08:35:00Z"/>
          <w:rFonts w:asciiTheme="minorHAnsi" w:hAnsiTheme="minorHAnsi" w:cs="Courier New"/>
          <w:sz w:val="22"/>
          <w:szCs w:val="22"/>
        </w:rPr>
      </w:pPr>
      <w:del w:id="312" w:author="Erik Røsæg" w:date="2010-03-18T08:35:00Z">
        <w:r w:rsidRPr="00171608">
          <w:rPr>
            <w:rFonts w:asciiTheme="minorHAnsi" w:hAnsiTheme="minorHAnsi" w:cs="Courier New"/>
            <w:sz w:val="22"/>
            <w:szCs w:val="22"/>
          </w:rPr>
          <w:delText>c)</w:delText>
        </w:r>
        <w:r w:rsidRPr="00171608">
          <w:rPr>
            <w:rFonts w:asciiTheme="minorHAnsi" w:hAnsiTheme="minorHAnsi" w:cs="Courier New"/>
            <w:sz w:val="22"/>
            <w:szCs w:val="22"/>
          </w:rPr>
          <w:cr/>
          <w:delText xml:space="preserve">at tapet for erververen ville være vesentlig større enn for den annen om dennes rett måtte vike, eller at det ville føre til vesentlige forstyrrelser i senere tinglyste rettsforhold om den tinglyste, men feilaktig innførte rettighet skulle gå foran. </w:delText>
        </w:r>
        <w:r w:rsidRPr="00171608">
          <w:rPr>
            <w:rFonts w:asciiTheme="minorHAnsi" w:hAnsiTheme="minorHAnsi" w:cs="Courier New"/>
            <w:sz w:val="22"/>
            <w:szCs w:val="22"/>
          </w:rPr>
          <w:cr/>
        </w:r>
      </w:del>
    </w:p>
    <w:p w:rsidR="003B038E" w:rsidRPr="005B7801" w:rsidRDefault="003B038E" w:rsidP="00852BB4">
      <w:pPr>
        <w:pStyle w:val="NormalWeb"/>
        <w:rPr>
          <w:rFonts w:asciiTheme="minorHAnsi" w:hAnsiTheme="minorHAnsi"/>
        </w:rPr>
      </w:pPr>
      <w:r w:rsidRPr="005B7801">
        <w:rPr>
          <w:rFonts w:asciiTheme="minorHAnsi" w:hAnsiTheme="minorHAnsi"/>
          <w:b/>
          <w:bCs/>
        </w:rPr>
        <w:t>§ 26.</w:t>
      </w:r>
      <w:r w:rsidRPr="005B7801">
        <w:rPr>
          <w:rFonts w:asciiTheme="minorHAnsi" w:hAnsiTheme="minorHAnsi"/>
        </w:rPr>
        <w:t xml:space="preserve"> </w:t>
      </w:r>
      <w:del w:id="313" w:author="Erik Røsæg" w:date="2010-03-18T08:35:00Z">
        <w:r w:rsidR="00FC75A0" w:rsidRPr="00171608">
          <w:rPr>
            <w:rFonts w:asciiTheme="minorHAnsi" w:hAnsiTheme="minorHAnsi" w:cs="Courier New"/>
            <w:sz w:val="22"/>
            <w:szCs w:val="22"/>
          </w:rPr>
          <w:delText>Blir det i grunnboken anmerket et dokument som ved en feil ikke først er dagbokført, får anmerkningen også den virkning som efter §§ 20 og 23 en innføring i dagboken har.</w:delText>
        </w:r>
      </w:del>
      <w:ins w:id="314" w:author="Erik Røsæg" w:date="2010-03-18T08:35:00Z">
        <w:r w:rsidR="00487ED1" w:rsidRPr="005B7801">
          <w:rPr>
            <w:rFonts w:asciiTheme="minorHAnsi" w:hAnsiTheme="minorHAnsi"/>
          </w:rPr>
          <w:t>(Oppheves)</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315" w:name="27"/>
      <w:bookmarkEnd w:id="315"/>
      <w:r w:rsidRPr="005B7801">
        <w:rPr>
          <w:rFonts w:asciiTheme="minorHAnsi" w:hAnsiTheme="minorHAnsi"/>
          <w:b/>
          <w:bCs/>
        </w:rPr>
        <w:t>§ 27.</w:t>
      </w:r>
      <w:r w:rsidRPr="005B7801">
        <w:rPr>
          <w:rFonts w:asciiTheme="minorHAnsi" w:hAnsiTheme="minorHAnsi"/>
        </w:rPr>
        <w:t xml:space="preserve"> Overfor den som har tinglyst en rett han har ervervet ved avtale med innehaveren av </w:t>
      </w:r>
      <w:del w:id="316" w:author="Erik Røsæg" w:date="2010-03-18T08:35:00Z">
        <w:r w:rsidR="00FC75A0" w:rsidRPr="00171608">
          <w:rPr>
            <w:rFonts w:asciiTheme="minorHAnsi" w:hAnsiTheme="minorHAnsi" w:cs="Courier New"/>
            <w:sz w:val="22"/>
            <w:szCs w:val="22"/>
          </w:rPr>
          <w:delText>grunnbokhjemmelen</w:delText>
        </w:r>
      </w:del>
      <w:ins w:id="317" w:author="Erik Røsæg" w:date="2010-03-18T08:35:00Z">
        <w:r w:rsidR="00A73744" w:rsidRPr="005B7801">
          <w:rPr>
            <w:rFonts w:asciiTheme="minorHAnsi" w:hAnsiTheme="minorHAnsi"/>
          </w:rPr>
          <w:t>registerhjemmelen</w:t>
        </w:r>
      </w:ins>
      <w:r w:rsidRPr="005B7801">
        <w:rPr>
          <w:rFonts w:asciiTheme="minorHAnsi" w:hAnsiTheme="minorHAnsi"/>
        </w:rPr>
        <w:t xml:space="preserve">, og som var i god tro </w:t>
      </w:r>
      <w:r w:rsidR="00EC2FB9" w:rsidRPr="005B7801">
        <w:rPr>
          <w:rFonts w:asciiTheme="minorHAnsi" w:hAnsiTheme="minorHAnsi"/>
        </w:rPr>
        <w:t xml:space="preserve">da </w:t>
      </w:r>
      <w:del w:id="318" w:author="Erik Røsæg" w:date="2010-03-18T08:35:00Z">
        <w:r w:rsidR="00FC75A0" w:rsidRPr="00171608">
          <w:rPr>
            <w:rFonts w:asciiTheme="minorHAnsi" w:hAnsiTheme="minorHAnsi" w:cs="Courier New"/>
            <w:sz w:val="22"/>
            <w:szCs w:val="22"/>
          </w:rPr>
          <w:delText>innføringen i dagboken fant sted</w:delText>
        </w:r>
      </w:del>
      <w:ins w:id="319" w:author="Erik Røsæg" w:date="2010-03-18T08:35:00Z">
        <w:r w:rsidR="00EC2FB9" w:rsidRPr="005B7801">
          <w:rPr>
            <w:rFonts w:asciiTheme="minorHAnsi" w:hAnsiTheme="minorHAnsi"/>
          </w:rPr>
          <w:t>den ble meldt til tinglysing</w:t>
        </w:r>
      </w:ins>
      <w:r w:rsidRPr="005B7801">
        <w:rPr>
          <w:rFonts w:asciiTheme="minorHAnsi" w:hAnsiTheme="minorHAnsi"/>
        </w:rPr>
        <w:t xml:space="preserve">, kan den innsigelse at </w:t>
      </w:r>
      <w:del w:id="320" w:author="Erik Røsæg" w:date="2010-03-18T08:35:00Z">
        <w:r w:rsidR="00FC75A0" w:rsidRPr="00171608">
          <w:rPr>
            <w:rFonts w:asciiTheme="minorHAnsi" w:hAnsiTheme="minorHAnsi" w:cs="Courier New"/>
            <w:sz w:val="22"/>
            <w:szCs w:val="22"/>
          </w:rPr>
          <w:delText>grunnbokhjemmelen</w:delText>
        </w:r>
      </w:del>
      <w:ins w:id="321" w:author="Erik Røsæg" w:date="2010-03-18T08:35:00Z">
        <w:r w:rsidR="00A73744" w:rsidRPr="005B7801">
          <w:rPr>
            <w:rFonts w:asciiTheme="minorHAnsi" w:hAnsiTheme="minorHAnsi"/>
          </w:rPr>
          <w:t>registerhjemmelen</w:t>
        </w:r>
      </w:ins>
      <w:r w:rsidR="00A73744" w:rsidRPr="005B7801">
        <w:rPr>
          <w:rFonts w:asciiTheme="minorHAnsi" w:hAnsiTheme="minorHAnsi"/>
        </w:rPr>
        <w:t xml:space="preserve"> </w:t>
      </w:r>
      <w:r w:rsidRPr="005B7801">
        <w:rPr>
          <w:rFonts w:asciiTheme="minorHAnsi" w:hAnsiTheme="minorHAnsi"/>
        </w:rPr>
        <w:t xml:space="preserve">skyldes </w:t>
      </w:r>
      <w:del w:id="322" w:author="Erik Røsæg" w:date="2010-03-18T08:35:00Z">
        <w:r w:rsidR="00FC75A0" w:rsidRPr="00171608">
          <w:rPr>
            <w:rFonts w:asciiTheme="minorHAnsi" w:hAnsiTheme="minorHAnsi" w:cs="Courier New"/>
            <w:sz w:val="22"/>
            <w:szCs w:val="22"/>
          </w:rPr>
          <w:delText xml:space="preserve">et </w:delText>
        </w:r>
      </w:del>
      <w:r w:rsidRPr="005B7801">
        <w:rPr>
          <w:rFonts w:asciiTheme="minorHAnsi" w:hAnsiTheme="minorHAnsi"/>
        </w:rPr>
        <w:t xml:space="preserve">ugyldig </w:t>
      </w:r>
      <w:del w:id="323" w:author="Erik Røsæg" w:date="2010-03-18T08:35:00Z">
        <w:r w:rsidR="00FC75A0" w:rsidRPr="00171608">
          <w:rPr>
            <w:rFonts w:asciiTheme="minorHAnsi" w:hAnsiTheme="minorHAnsi" w:cs="Courier New"/>
            <w:sz w:val="22"/>
            <w:szCs w:val="22"/>
          </w:rPr>
          <w:delText>dokument</w:delText>
        </w:r>
      </w:del>
      <w:ins w:id="324" w:author="Erik Røsæg" w:date="2010-03-18T08:35:00Z">
        <w:r w:rsidR="00A46CEA" w:rsidRPr="005B7801">
          <w:rPr>
            <w:rFonts w:asciiTheme="minorHAnsi" w:hAnsiTheme="minorHAnsi"/>
          </w:rPr>
          <w:t>dokumentasjon</w:t>
        </w:r>
      </w:ins>
      <w:r w:rsidRPr="005B7801">
        <w:rPr>
          <w:rFonts w:asciiTheme="minorHAnsi" w:hAnsiTheme="minorHAnsi"/>
        </w:rPr>
        <w:t xml:space="preserve">, ikke gjøres gjeldende. Det samme gjelder når det i god tro er betalt leie eller avgifter til den som efter </w:t>
      </w:r>
      <w:del w:id="325" w:author="Erik Røsæg" w:date="2010-03-18T08:35:00Z">
        <w:r w:rsidR="00FC75A0" w:rsidRPr="00171608">
          <w:rPr>
            <w:rFonts w:asciiTheme="minorHAnsi" w:hAnsiTheme="minorHAnsi" w:cs="Courier New"/>
            <w:sz w:val="22"/>
            <w:szCs w:val="22"/>
          </w:rPr>
          <w:delText>dokumentet</w:delText>
        </w:r>
      </w:del>
      <w:ins w:id="326" w:author="Erik Røsæg" w:date="2010-03-18T08:35:00Z">
        <w:r w:rsidR="00A46CEA" w:rsidRPr="005B7801">
          <w:rPr>
            <w:rFonts w:asciiTheme="minorHAnsi" w:hAnsiTheme="minorHAnsi"/>
          </w:rPr>
          <w:t>dokumentasjonen</w:t>
        </w:r>
      </w:ins>
      <w:r w:rsidR="00A46CEA" w:rsidRPr="005B7801">
        <w:rPr>
          <w:rFonts w:asciiTheme="minorHAnsi" w:hAnsiTheme="minorHAnsi"/>
        </w:rPr>
        <w:t xml:space="preserve"> </w:t>
      </w:r>
      <w:r w:rsidRPr="005B7801">
        <w:rPr>
          <w:rFonts w:asciiTheme="minorHAnsi" w:hAnsiTheme="minorHAnsi"/>
        </w:rPr>
        <w:t xml:space="preserve">er berettiget, eller det overfor denne er foretatt opsigelse eller lignende handling. </w:t>
      </w:r>
    </w:p>
    <w:p w:rsidR="003B038E" w:rsidRPr="005B7801" w:rsidRDefault="003B038E" w:rsidP="00852BB4">
      <w:pPr>
        <w:pStyle w:val="NormalWeb"/>
        <w:rPr>
          <w:rFonts w:asciiTheme="minorHAnsi" w:hAnsiTheme="minorHAnsi"/>
        </w:rPr>
      </w:pPr>
      <w:r w:rsidRPr="005B7801">
        <w:rPr>
          <w:rFonts w:asciiTheme="minorHAnsi" w:hAnsiTheme="minorHAnsi"/>
        </w:rPr>
        <w:t xml:space="preserve">Disse bestemmelser gjelder dog ikke når </w:t>
      </w:r>
      <w:del w:id="327" w:author="Erik Røsæg" w:date="2010-03-18T08:35:00Z">
        <w:r w:rsidR="00FC75A0" w:rsidRPr="00171608">
          <w:rPr>
            <w:rFonts w:asciiTheme="minorHAnsi" w:hAnsiTheme="minorHAnsi" w:cs="Courier New"/>
            <w:sz w:val="22"/>
            <w:szCs w:val="22"/>
          </w:rPr>
          <w:delText>dokumentet</w:delText>
        </w:r>
      </w:del>
      <w:ins w:id="328" w:author="Erik Røsæg" w:date="2010-03-18T08:35:00Z">
        <w:r w:rsidR="00A46CEA" w:rsidRPr="005B7801">
          <w:rPr>
            <w:rFonts w:asciiTheme="minorHAnsi" w:hAnsiTheme="minorHAnsi"/>
          </w:rPr>
          <w:t>dokumentasjonen</w:t>
        </w:r>
      </w:ins>
      <w:r w:rsidR="00A46CEA" w:rsidRPr="005B7801">
        <w:rPr>
          <w:rFonts w:asciiTheme="minorHAnsi" w:hAnsiTheme="minorHAnsi"/>
        </w:rPr>
        <w:t xml:space="preserve"> </w:t>
      </w:r>
      <w:r w:rsidRPr="005B7801">
        <w:rPr>
          <w:rFonts w:asciiTheme="minorHAnsi" w:hAnsiTheme="minorHAnsi"/>
        </w:rPr>
        <w:t xml:space="preserve">er falsk eller forfalsket eller er ugyldig på grunn av mindreårighet eller er kommet i stand ved tvang som nevnt i avtaleloven av 31 mai 1918 § 28. </w:t>
      </w:r>
    </w:p>
    <w:p w:rsidR="003B038E" w:rsidRPr="005B7801" w:rsidRDefault="003B038E" w:rsidP="00852BB4">
      <w:pPr>
        <w:pStyle w:val="NormalWeb"/>
        <w:rPr>
          <w:rFonts w:asciiTheme="minorHAnsi" w:hAnsiTheme="minorHAnsi"/>
        </w:rPr>
      </w:pPr>
      <w:r w:rsidRPr="005B7801">
        <w:rPr>
          <w:rFonts w:asciiTheme="minorHAnsi" w:hAnsiTheme="minorHAnsi"/>
        </w:rPr>
        <w:t xml:space="preserve">Hvis et tinglyst </w:t>
      </w:r>
      <w:del w:id="329" w:author="Erik Røsæg" w:date="2010-03-18T08:35:00Z">
        <w:r w:rsidR="00FC75A0" w:rsidRPr="00171608">
          <w:rPr>
            <w:rFonts w:asciiTheme="minorHAnsi" w:hAnsiTheme="minorHAnsi" w:cs="Courier New"/>
            <w:sz w:val="22"/>
            <w:szCs w:val="22"/>
          </w:rPr>
          <w:delText>hjemmelsdokument</w:delText>
        </w:r>
      </w:del>
      <w:ins w:id="330" w:author="Erik Røsæg" w:date="2010-03-18T08:35:00Z">
        <w:r w:rsidR="00A46CEA" w:rsidRPr="005B7801">
          <w:rPr>
            <w:rFonts w:asciiTheme="minorHAnsi" w:hAnsiTheme="minorHAnsi"/>
          </w:rPr>
          <w:t>hjemmelsgrunnlag</w:t>
        </w:r>
      </w:ins>
      <w:r w:rsidR="00A46CEA" w:rsidRPr="005B7801">
        <w:rPr>
          <w:rFonts w:asciiTheme="minorHAnsi" w:hAnsiTheme="minorHAnsi"/>
        </w:rPr>
        <w:t xml:space="preserve"> </w:t>
      </w:r>
      <w:r w:rsidRPr="005B7801">
        <w:rPr>
          <w:rFonts w:asciiTheme="minorHAnsi" w:hAnsiTheme="minorHAnsi"/>
        </w:rPr>
        <w:t xml:space="preserve">eller </w:t>
      </w:r>
      <w:del w:id="331" w:author="Erik Røsæg" w:date="2010-03-18T08:35:00Z">
        <w:r w:rsidR="00FC75A0" w:rsidRPr="00171608">
          <w:rPr>
            <w:rFonts w:asciiTheme="minorHAnsi" w:hAnsiTheme="minorHAnsi" w:cs="Courier New"/>
            <w:sz w:val="22"/>
            <w:szCs w:val="22"/>
          </w:rPr>
          <w:delText>annet dokument</w:delText>
        </w:r>
      </w:del>
      <w:ins w:id="332" w:author="Erik Røsæg" w:date="2010-03-18T08:35:00Z">
        <w:r w:rsidR="006E7F9D" w:rsidRPr="005B7801">
          <w:rPr>
            <w:rFonts w:asciiTheme="minorHAnsi" w:hAnsiTheme="minorHAnsi"/>
          </w:rPr>
          <w:t>annen dokumentasjon</w:t>
        </w:r>
      </w:ins>
      <w:r w:rsidRPr="005B7801">
        <w:rPr>
          <w:rFonts w:asciiTheme="minorHAnsi" w:hAnsiTheme="minorHAnsi"/>
        </w:rPr>
        <w:t xml:space="preserve"> er ugyldig uten at dette fremgår av </w:t>
      </w:r>
      <w:del w:id="333" w:author="Erik Røsæg" w:date="2010-03-18T08:35:00Z">
        <w:r w:rsidR="00FC75A0" w:rsidRPr="00171608">
          <w:rPr>
            <w:rFonts w:asciiTheme="minorHAnsi" w:hAnsiTheme="minorHAnsi" w:cs="Courier New"/>
            <w:sz w:val="22"/>
            <w:szCs w:val="22"/>
          </w:rPr>
          <w:delText>grunnboken</w:delText>
        </w:r>
      </w:del>
      <w:ins w:id="334" w:author="Erik Røsæg" w:date="2010-03-18T08:35:00Z">
        <w:r w:rsidR="00CB6E33" w:rsidRPr="005B7801">
          <w:rPr>
            <w:rFonts w:asciiTheme="minorHAnsi" w:hAnsiTheme="minorHAnsi"/>
          </w:rPr>
          <w:t>registeret</w:t>
        </w:r>
      </w:ins>
      <w:r w:rsidRPr="005B7801">
        <w:rPr>
          <w:rFonts w:asciiTheme="minorHAnsi" w:hAnsiTheme="minorHAnsi"/>
        </w:rPr>
        <w:t xml:space="preserve">, og ugyldigheten senere faller bort, er tinglysing av den således stiftede rett unødvendig, idet retten regnes som tinglyst samtidig med at ugyldigheten falt bort. </w:t>
      </w:r>
    </w:p>
    <w:p w:rsidR="003B038E" w:rsidRPr="005B7801" w:rsidRDefault="003B038E" w:rsidP="00852BB4">
      <w:pPr>
        <w:pStyle w:val="NormalWeb"/>
        <w:rPr>
          <w:rFonts w:asciiTheme="minorHAnsi" w:hAnsiTheme="minorHAnsi"/>
        </w:rPr>
      </w:pPr>
      <w:bookmarkStart w:id="335" w:name="28"/>
      <w:bookmarkEnd w:id="335"/>
      <w:r w:rsidRPr="005B7801">
        <w:rPr>
          <w:rFonts w:asciiTheme="minorHAnsi" w:hAnsiTheme="minorHAnsi"/>
          <w:b/>
          <w:bCs/>
        </w:rPr>
        <w:t>§ 28.</w:t>
      </w:r>
      <w:r w:rsidRPr="005B7801">
        <w:rPr>
          <w:rFonts w:asciiTheme="minorHAnsi" w:hAnsiTheme="minorHAnsi"/>
        </w:rPr>
        <w:t xml:space="preserve"> Dersom en tinglyst heftelse ikke skal hvile på eiendommen for alltid, bortfaller den virkning av tinglysingen som er nevnt i §§ 20 og 23, når det er gått 30 år efterat heftelsen blev tinglyst, og den ikke er tinglyst på ny før den nevnte frist utløper.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w:t>
      </w:r>
      <w:del w:id="336" w:author="Erik Røsæg" w:date="2010-03-18T08:35:00Z">
        <w:r w:rsidR="00FC75A0" w:rsidRPr="00171608">
          <w:rPr>
            <w:rFonts w:asciiTheme="minorHAnsi" w:hAnsiTheme="minorHAnsi" w:cs="Courier New"/>
            <w:sz w:val="22"/>
            <w:szCs w:val="22"/>
          </w:rPr>
          <w:delText>pantedokument</w:delText>
        </w:r>
      </w:del>
      <w:ins w:id="337" w:author="Erik Røsæg" w:date="2010-03-18T08:35:00Z">
        <w:r w:rsidR="004F22CD" w:rsidRPr="005B7801">
          <w:rPr>
            <w:rFonts w:asciiTheme="minorHAnsi" w:hAnsiTheme="minorHAnsi"/>
          </w:rPr>
          <w:t>avtalepant</w:t>
        </w:r>
      </w:ins>
      <w:r w:rsidR="00A46CEA" w:rsidRPr="005B7801">
        <w:rPr>
          <w:rFonts w:asciiTheme="minorHAnsi" w:hAnsiTheme="minorHAnsi"/>
        </w:rPr>
        <w:t xml:space="preserve"> </w:t>
      </w:r>
      <w:r w:rsidRPr="005B7801">
        <w:rPr>
          <w:rFonts w:asciiTheme="minorHAnsi" w:hAnsiTheme="minorHAnsi"/>
        </w:rPr>
        <w:t xml:space="preserve">til offentlige innretninger, legater eller stiftelser gjelder dog ikke dette såfremt det innen utløpet av fristen blir tinglyst melding fra styret om at panteheftelsen ikke er innfridd.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Tinglysing </w:t>
      </w:r>
      <w:del w:id="338" w:author="Erik Røsæg" w:date="2010-03-18T08:35:00Z">
        <w:r w:rsidR="00FC75A0" w:rsidRPr="00171608">
          <w:rPr>
            <w:rFonts w:asciiTheme="minorHAnsi" w:hAnsiTheme="minorHAnsi" w:cs="Courier New"/>
            <w:sz w:val="22"/>
            <w:szCs w:val="22"/>
          </w:rPr>
          <w:delText>av påtegning på et</w:delText>
        </w:r>
      </w:del>
      <w:ins w:id="339" w:author="Erik Røsæg" w:date="2010-03-18T08:35:00Z">
        <w:r w:rsidR="006E7F9D" w:rsidRPr="005B7801">
          <w:rPr>
            <w:rFonts w:asciiTheme="minorHAnsi" w:hAnsiTheme="minorHAnsi"/>
          </w:rPr>
          <w:t>som knytter seg til</w:t>
        </w:r>
      </w:ins>
      <w:r w:rsidRPr="005B7801">
        <w:rPr>
          <w:rFonts w:asciiTheme="minorHAnsi" w:hAnsiTheme="minorHAnsi"/>
        </w:rPr>
        <w:t xml:space="preserve"> tidligere tinglyst </w:t>
      </w:r>
      <w:del w:id="340" w:author="Erik Røsæg" w:date="2010-03-18T08:35:00Z">
        <w:r w:rsidR="00FC75A0" w:rsidRPr="00171608">
          <w:rPr>
            <w:rFonts w:asciiTheme="minorHAnsi" w:hAnsiTheme="minorHAnsi" w:cs="Courier New"/>
            <w:sz w:val="22"/>
            <w:szCs w:val="22"/>
          </w:rPr>
          <w:delText>dokument</w:delText>
        </w:r>
      </w:del>
      <w:ins w:id="341" w:author="Erik Røsæg" w:date="2010-03-18T08:35:00Z">
        <w:r w:rsidR="00711494" w:rsidRPr="005B7801">
          <w:rPr>
            <w:rFonts w:asciiTheme="minorHAnsi" w:hAnsiTheme="minorHAnsi"/>
          </w:rPr>
          <w:t>rettighet</w:t>
        </w:r>
        <w:r w:rsidR="006E7F9D" w:rsidRPr="005B7801">
          <w:rPr>
            <w:rFonts w:asciiTheme="minorHAnsi" w:hAnsiTheme="minorHAnsi"/>
          </w:rPr>
          <w:t>,</w:t>
        </w:r>
      </w:ins>
      <w:r w:rsidR="00D63455" w:rsidRPr="005B7801">
        <w:rPr>
          <w:rFonts w:asciiTheme="minorHAnsi" w:hAnsiTheme="minorHAnsi"/>
        </w:rPr>
        <w:t xml:space="preserve"> </w:t>
      </w:r>
      <w:r w:rsidRPr="005B7801">
        <w:rPr>
          <w:rFonts w:asciiTheme="minorHAnsi" w:hAnsiTheme="minorHAnsi"/>
        </w:rPr>
        <w:t xml:space="preserve">avbryter ikke den frist som er nevnt i første ledd, når </w:t>
      </w:r>
      <w:del w:id="342" w:author="Erik Røsæg" w:date="2010-03-18T08:35:00Z">
        <w:r w:rsidR="00FC75A0" w:rsidRPr="00171608">
          <w:rPr>
            <w:rFonts w:asciiTheme="minorHAnsi" w:hAnsiTheme="minorHAnsi" w:cs="Courier New"/>
            <w:sz w:val="22"/>
            <w:szCs w:val="22"/>
          </w:rPr>
          <w:delText>påtegningen</w:delText>
        </w:r>
      </w:del>
      <w:ins w:id="343" w:author="Erik Røsæg" w:date="2010-03-18T08:35:00Z">
        <w:r w:rsidR="006E7F9D" w:rsidRPr="005B7801">
          <w:rPr>
            <w:rFonts w:asciiTheme="minorHAnsi" w:hAnsiTheme="minorHAnsi"/>
          </w:rPr>
          <w:t>tinglysingen</w:t>
        </w:r>
      </w:ins>
      <w:r w:rsidR="000639CD" w:rsidRPr="005B7801">
        <w:rPr>
          <w:rFonts w:asciiTheme="minorHAnsi" w:hAnsiTheme="minorHAnsi"/>
        </w:rPr>
        <w:t xml:space="preserve"> </w:t>
      </w:r>
      <w:r w:rsidRPr="005B7801">
        <w:rPr>
          <w:rFonts w:asciiTheme="minorHAnsi" w:hAnsiTheme="minorHAnsi"/>
        </w:rPr>
        <w:t xml:space="preserve">ikke inneholder en uttrykkelig gjentagelse av rettsstiftelsen. Som sådan regnes forhøielse av beløpet </w:t>
      </w:r>
      <w:del w:id="344" w:author="Erik Røsæg" w:date="2010-03-18T08:35:00Z">
        <w:r w:rsidR="00FC75A0" w:rsidRPr="00171608">
          <w:rPr>
            <w:rFonts w:asciiTheme="minorHAnsi" w:hAnsiTheme="minorHAnsi" w:cs="Courier New"/>
            <w:sz w:val="22"/>
            <w:szCs w:val="22"/>
          </w:rPr>
          <w:delText>i et pantedokument</w:delText>
        </w:r>
      </w:del>
      <w:ins w:id="345" w:author="Erik Røsæg" w:date="2010-03-18T08:35:00Z">
        <w:r w:rsidR="00A46CEA" w:rsidRPr="005B7801">
          <w:rPr>
            <w:rFonts w:asciiTheme="minorHAnsi" w:hAnsiTheme="minorHAnsi"/>
          </w:rPr>
          <w:t xml:space="preserve">til en </w:t>
        </w:r>
        <w:r w:rsidR="004F22CD" w:rsidRPr="005B7801">
          <w:rPr>
            <w:rFonts w:asciiTheme="minorHAnsi" w:hAnsiTheme="minorHAnsi"/>
          </w:rPr>
          <w:t xml:space="preserve">avtalt </w:t>
        </w:r>
        <w:r w:rsidR="00A46CEA" w:rsidRPr="005B7801">
          <w:rPr>
            <w:rFonts w:asciiTheme="minorHAnsi" w:hAnsiTheme="minorHAnsi"/>
          </w:rPr>
          <w:t>panterett</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346" w:name="29"/>
      <w:bookmarkEnd w:id="346"/>
      <w:r w:rsidRPr="005B7801">
        <w:rPr>
          <w:rFonts w:asciiTheme="minorHAnsi" w:hAnsiTheme="minorHAnsi"/>
          <w:b/>
          <w:bCs/>
        </w:rPr>
        <w:t>§ 29.</w:t>
      </w:r>
      <w:r w:rsidRPr="005B7801">
        <w:rPr>
          <w:rFonts w:asciiTheme="minorHAnsi" w:hAnsiTheme="minorHAnsi"/>
        </w:rPr>
        <w:t xml:space="preserve"> </w:t>
      </w:r>
      <w:del w:id="347" w:author="Erik Røsæg" w:date="2010-03-18T08:35:00Z">
        <w:r w:rsidR="00FC75A0" w:rsidRPr="00171608">
          <w:rPr>
            <w:rFonts w:asciiTheme="minorHAnsi" w:hAnsiTheme="minorHAnsi" w:cs="Courier New"/>
            <w:sz w:val="22"/>
            <w:szCs w:val="22"/>
          </w:rPr>
          <w:delText>Lyder et dokument på</w:delText>
        </w:r>
      </w:del>
      <w:ins w:id="348" w:author="Erik Røsæg" w:date="2010-03-18T08:35:00Z">
        <w:r w:rsidR="001356DE" w:rsidRPr="005B7801">
          <w:rPr>
            <w:rFonts w:asciiTheme="minorHAnsi" w:hAnsiTheme="minorHAnsi"/>
          </w:rPr>
          <w:t>Gjelder</w:t>
        </w:r>
        <w:r w:rsidRPr="005B7801">
          <w:rPr>
            <w:rFonts w:asciiTheme="minorHAnsi" w:hAnsiTheme="minorHAnsi"/>
          </w:rPr>
          <w:t xml:space="preserve"> </w:t>
        </w:r>
        <w:r w:rsidR="00A46CEA" w:rsidRPr="005B7801">
          <w:rPr>
            <w:rFonts w:asciiTheme="minorHAnsi" w:hAnsiTheme="minorHAnsi"/>
          </w:rPr>
          <w:t xml:space="preserve">en </w:t>
        </w:r>
        <w:r w:rsidR="00711494" w:rsidRPr="005B7801">
          <w:rPr>
            <w:rFonts w:asciiTheme="minorHAnsi" w:hAnsiTheme="minorHAnsi"/>
          </w:rPr>
          <w:t>rettighet</w:t>
        </w:r>
        <w:r w:rsidR="00A46CEA" w:rsidRPr="005B7801">
          <w:rPr>
            <w:rFonts w:asciiTheme="minorHAnsi" w:hAnsiTheme="minorHAnsi"/>
          </w:rPr>
          <w:t xml:space="preserve"> </w:t>
        </w:r>
        <w:r w:rsidR="001356DE" w:rsidRPr="005B7801">
          <w:rPr>
            <w:rFonts w:asciiTheme="minorHAnsi" w:hAnsiTheme="minorHAnsi"/>
          </w:rPr>
          <w:t>for</w:t>
        </w:r>
      </w:ins>
      <w:r w:rsidRPr="005B7801">
        <w:rPr>
          <w:rFonts w:asciiTheme="minorHAnsi" w:hAnsiTheme="minorHAnsi"/>
        </w:rPr>
        <w:t xml:space="preserve"> en bestemt tid eller på nogens levetid, får § 28 ikke anvendelse. </w:t>
      </w:r>
    </w:p>
    <w:p w:rsidR="003B038E" w:rsidRPr="005B7801" w:rsidRDefault="003B038E" w:rsidP="00852BB4">
      <w:pPr>
        <w:pStyle w:val="NormalWeb"/>
        <w:rPr>
          <w:rFonts w:asciiTheme="minorHAnsi" w:hAnsiTheme="minorHAnsi"/>
        </w:rPr>
      </w:pPr>
      <w:r w:rsidRPr="005B7801">
        <w:rPr>
          <w:rFonts w:asciiTheme="minorHAnsi" w:hAnsiTheme="minorHAnsi"/>
        </w:rPr>
        <w:t xml:space="preserve">Er en minstetid uttrykkelig fastsatt, bortfaller ikke virkningen av tinglysingen i noget tilfelle før 3 år efter utløpet av minstetiden.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w:t>
      </w:r>
      <w:del w:id="349" w:author="Erik Røsæg" w:date="2010-03-18T08:35:00Z">
        <w:r w:rsidR="00FC75A0" w:rsidRPr="00171608">
          <w:rPr>
            <w:rFonts w:asciiTheme="minorHAnsi" w:hAnsiTheme="minorHAnsi" w:cs="Courier New"/>
            <w:sz w:val="22"/>
            <w:szCs w:val="22"/>
          </w:rPr>
          <w:delText>pantedokument</w:delText>
        </w:r>
      </w:del>
      <w:ins w:id="350" w:author="Erik Røsæg" w:date="2010-03-18T08:35:00Z">
        <w:r w:rsidR="004F22CD" w:rsidRPr="005B7801">
          <w:rPr>
            <w:rFonts w:asciiTheme="minorHAnsi" w:hAnsiTheme="minorHAnsi"/>
          </w:rPr>
          <w:t>avtalepant</w:t>
        </w:r>
      </w:ins>
      <w:r w:rsidR="00A46CEA" w:rsidRPr="005B7801">
        <w:rPr>
          <w:rFonts w:asciiTheme="minorHAnsi" w:hAnsiTheme="minorHAnsi"/>
        </w:rPr>
        <w:t xml:space="preserve"> </w:t>
      </w:r>
      <w:r w:rsidRPr="005B7801">
        <w:rPr>
          <w:rFonts w:asciiTheme="minorHAnsi" w:hAnsiTheme="minorHAnsi"/>
        </w:rPr>
        <w:t xml:space="preserve">bortfaller virkningen av tinglysingen i intet tilfelle før det er gått minst 5 år efter den dag da gjelden i sin helhet efter </w:t>
      </w:r>
      <w:del w:id="351" w:author="Erik Røsæg" w:date="2010-03-18T08:35:00Z">
        <w:r w:rsidR="00FC75A0" w:rsidRPr="00171608">
          <w:rPr>
            <w:rFonts w:asciiTheme="minorHAnsi" w:hAnsiTheme="minorHAnsi" w:cs="Courier New"/>
            <w:sz w:val="22"/>
            <w:szCs w:val="22"/>
          </w:rPr>
          <w:delText>dokumentets</w:delText>
        </w:r>
      </w:del>
      <w:ins w:id="352" w:author="Erik Røsæg" w:date="2010-03-18T08:35:00Z">
        <w:r w:rsidR="00A46CEA" w:rsidRPr="005B7801">
          <w:rPr>
            <w:rFonts w:asciiTheme="minorHAnsi" w:hAnsiTheme="minorHAnsi"/>
          </w:rPr>
          <w:t>panterettens</w:t>
        </w:r>
      </w:ins>
      <w:r w:rsidR="00A46CEA" w:rsidRPr="005B7801">
        <w:rPr>
          <w:rFonts w:asciiTheme="minorHAnsi" w:hAnsiTheme="minorHAnsi"/>
        </w:rPr>
        <w:t xml:space="preserve"> </w:t>
      </w:r>
      <w:r w:rsidRPr="005B7801">
        <w:rPr>
          <w:rFonts w:asciiTheme="minorHAnsi" w:hAnsiTheme="minorHAnsi"/>
        </w:rPr>
        <w:t xml:space="preserve">innhold enten skulde ha vært betalt eller som den tidligst kunde ha vært opsagt til fra kreditors side. </w:t>
      </w:r>
    </w:p>
    <w:p w:rsidR="003B038E" w:rsidRPr="005B7801" w:rsidRDefault="003B038E" w:rsidP="00852BB4">
      <w:pPr>
        <w:pStyle w:val="NormalWeb"/>
        <w:rPr>
          <w:rFonts w:asciiTheme="minorHAnsi" w:hAnsiTheme="minorHAnsi"/>
        </w:rPr>
      </w:pPr>
      <w:bookmarkStart w:id="353" w:name="30"/>
      <w:bookmarkEnd w:id="353"/>
      <w:r w:rsidRPr="005B7801">
        <w:rPr>
          <w:rFonts w:asciiTheme="minorHAnsi" w:hAnsiTheme="minorHAnsi"/>
          <w:b/>
          <w:bCs/>
        </w:rPr>
        <w:t>§ 30.</w:t>
      </w:r>
      <w:r w:rsidRPr="005B7801">
        <w:rPr>
          <w:rFonts w:asciiTheme="minorHAnsi" w:hAnsiTheme="minorHAnsi"/>
        </w:rPr>
        <w:t xml:space="preserve"> For panterett som er stiftet ved utleggsforretning, faller virkningen av tinglysingen bort 5 år efter at forretningen er tinglyst. For skifteutlegg gjelder det samme når det er gitt pant for gjeld. For arrestforretninger og midlertidige forføyninger faller virkningen av tinglysing bort 2 år efter at forretningen eller kjennelse om forlengelse er tinglyst. </w:t>
      </w:r>
    </w:p>
    <w:p w:rsidR="003B038E" w:rsidRPr="005B7801" w:rsidRDefault="003B038E" w:rsidP="00852BB4">
      <w:pPr>
        <w:pStyle w:val="NormalWeb"/>
        <w:rPr>
          <w:rFonts w:asciiTheme="minorHAnsi" w:hAnsiTheme="minorHAnsi"/>
        </w:rPr>
      </w:pPr>
      <w:r w:rsidRPr="005B7801">
        <w:rPr>
          <w:rFonts w:asciiTheme="minorHAnsi" w:hAnsiTheme="minorHAnsi"/>
        </w:rPr>
        <w:t xml:space="preserve">Bestemmelsene i første ledd kommer ikke til anvendelse dersom retten blir tinglyst påny før den nevnte frist er utløpet. Fra denne og enhver senere ny tinglysing løper en ny frist av samme lengde som den første, regnet fra den siste tinglysing. </w:t>
      </w:r>
    </w:p>
    <w:p w:rsidR="003B038E" w:rsidRPr="005B7801" w:rsidRDefault="003B038E" w:rsidP="00852BB4">
      <w:pPr>
        <w:pStyle w:val="NormalWeb"/>
        <w:rPr>
          <w:rFonts w:asciiTheme="minorHAnsi" w:hAnsiTheme="minorHAnsi"/>
        </w:rPr>
      </w:pPr>
      <w:r w:rsidRPr="005B7801">
        <w:rPr>
          <w:rFonts w:asciiTheme="minorHAnsi" w:hAnsiTheme="minorHAnsi"/>
        </w:rPr>
        <w:t xml:space="preserve">Om avbrytelse av en frist gjelder reglene i § 28 siste ledd. </w:t>
      </w:r>
    </w:p>
    <w:p w:rsidR="003B038E" w:rsidRPr="005B7801" w:rsidRDefault="003B038E" w:rsidP="00852BB4">
      <w:pPr>
        <w:pStyle w:val="NormalWeb"/>
        <w:rPr>
          <w:rFonts w:asciiTheme="minorHAnsi" w:hAnsiTheme="minorHAnsi"/>
        </w:rPr>
      </w:pPr>
      <w:bookmarkStart w:id="354" w:name="31"/>
      <w:bookmarkEnd w:id="354"/>
      <w:r w:rsidRPr="005B7801">
        <w:rPr>
          <w:rFonts w:asciiTheme="minorHAnsi" w:hAnsiTheme="minorHAnsi"/>
          <w:b/>
          <w:bCs/>
        </w:rPr>
        <w:t>§ 31.</w:t>
      </w:r>
      <w:r w:rsidRPr="005B7801">
        <w:rPr>
          <w:rFonts w:asciiTheme="minorHAnsi" w:hAnsiTheme="minorHAnsi"/>
        </w:rPr>
        <w:t xml:space="preserve"> Når virkningen av tinglysingen er falt bort, skal registerføreren av eget tiltak slette heftelsen. </w:t>
      </w:r>
    </w:p>
    <w:p w:rsidR="003B038E" w:rsidRPr="005B7801" w:rsidRDefault="003B038E" w:rsidP="00852BB4">
      <w:pPr>
        <w:pStyle w:val="NormalWeb"/>
        <w:rPr>
          <w:rFonts w:asciiTheme="minorHAnsi" w:hAnsiTheme="minorHAnsi"/>
        </w:rPr>
      </w:pPr>
      <w:r w:rsidRPr="005B7801">
        <w:rPr>
          <w:rFonts w:asciiTheme="minorHAnsi" w:hAnsiTheme="minorHAnsi"/>
        </w:rPr>
        <w:t xml:space="preserve">Det samme gjelder når den åpenbart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I tilfelle av uriktig utslettelse får § 25 tilsvarende anvendelse. </w:t>
      </w:r>
    </w:p>
    <w:p w:rsidR="003B038E" w:rsidRPr="005B7801" w:rsidRDefault="003B038E" w:rsidP="00852BB4">
      <w:pPr>
        <w:pStyle w:val="NormalWeb"/>
        <w:rPr>
          <w:rFonts w:asciiTheme="minorHAnsi" w:hAnsiTheme="minorHAnsi"/>
        </w:rPr>
      </w:pPr>
      <w:bookmarkStart w:id="355" w:name="32"/>
      <w:bookmarkEnd w:id="355"/>
      <w:r w:rsidRPr="005B7801">
        <w:rPr>
          <w:rFonts w:asciiTheme="minorHAnsi" w:hAnsiTheme="minorHAnsi"/>
          <w:b/>
          <w:bCs/>
        </w:rPr>
        <w:lastRenderedPageBreak/>
        <w:t>§ 32.</w:t>
      </w:r>
      <w:r w:rsidRPr="005B7801">
        <w:rPr>
          <w:rFonts w:asciiTheme="minorHAnsi" w:hAnsiTheme="minorHAnsi"/>
        </w:rPr>
        <w:t xml:space="preserve"> En heftelse skal slettes av </w:t>
      </w:r>
      <w:del w:id="356" w:author="Erik Røsæg" w:date="2010-03-18T08:35:00Z">
        <w:r w:rsidR="00FC75A0" w:rsidRPr="00171608">
          <w:rPr>
            <w:rFonts w:asciiTheme="minorHAnsi" w:hAnsiTheme="minorHAnsi" w:cs="Courier New"/>
            <w:sz w:val="22"/>
            <w:szCs w:val="22"/>
          </w:rPr>
          <w:delText>grunnboken</w:delText>
        </w:r>
      </w:del>
      <w:ins w:id="357" w:author="Erik Røsæg" w:date="2010-03-18T08:35:00Z">
        <w:r w:rsidR="00CB6E33" w:rsidRPr="005B7801">
          <w:rPr>
            <w:rFonts w:asciiTheme="minorHAnsi" w:hAnsiTheme="minorHAnsi"/>
          </w:rPr>
          <w:t>registeret</w:t>
        </w:r>
      </w:ins>
      <w:r w:rsidR="00CB6E33" w:rsidRPr="005B7801">
        <w:rPr>
          <w:rFonts w:asciiTheme="minorHAnsi" w:hAnsiTheme="minorHAnsi"/>
        </w:rPr>
        <w:t xml:space="preserve"> </w:t>
      </w:r>
      <w:r w:rsidRPr="005B7801">
        <w:rPr>
          <w:rFonts w:asciiTheme="minorHAnsi" w:hAnsiTheme="minorHAnsi"/>
        </w:rPr>
        <w:t xml:space="preserve">når det tinglyses bevis for at den er falt bort eller for at den berettigede samtykker i det. </w:t>
      </w:r>
    </w:p>
    <w:p w:rsidR="003B038E" w:rsidRPr="005B7801" w:rsidRDefault="003B038E" w:rsidP="00852BB4">
      <w:pPr>
        <w:pStyle w:val="NormalWeb"/>
        <w:rPr>
          <w:rFonts w:asciiTheme="minorHAnsi" w:hAnsiTheme="minorHAnsi"/>
        </w:rPr>
      </w:pPr>
      <w:r w:rsidRPr="005B7801">
        <w:rPr>
          <w:rFonts w:asciiTheme="minorHAnsi" w:hAnsiTheme="minorHAnsi"/>
        </w:rPr>
        <w:t>For at en pantobligasjon</w:t>
      </w:r>
      <w:del w:id="358" w:author="Erik Røsæg" w:date="2010-03-18T08:35:00Z">
        <w:r w:rsidR="00FC75A0" w:rsidRPr="00171608">
          <w:rPr>
            <w:rFonts w:asciiTheme="minorHAnsi" w:hAnsiTheme="minorHAnsi" w:cs="Courier New"/>
            <w:sz w:val="22"/>
            <w:szCs w:val="22"/>
          </w:rPr>
          <w:delText xml:space="preserve"> eller et skadesløsbrev</w:delText>
        </w:r>
      </w:del>
      <w:r w:rsidR="00007CB3" w:rsidRPr="005B7801">
        <w:rPr>
          <w:rFonts w:asciiTheme="minorHAnsi" w:hAnsiTheme="minorHAnsi"/>
        </w:rPr>
        <w:t xml:space="preserve"> </w:t>
      </w:r>
      <w:r w:rsidRPr="005B7801">
        <w:rPr>
          <w:rFonts w:asciiTheme="minorHAnsi" w:hAnsiTheme="minorHAnsi"/>
        </w:rPr>
        <w:t xml:space="preserve">skal kunne slettes etter bestemmelsen i første ledd, må når ikke annet er bestemt ved lov, kvittering eller samtykke være skrevet på dokumentet eller dette må leveres inn til registerføreren til påtegning om utslettelsen. Dette gjelder likevel ikke når det i dokumentet er tatt forbehold om at det ikke kan overdras og, i den utstrekning departementet bestemmer, heller ikke når dokumentet er utstedt til offentlig bank eller lignende institusjon. </w:t>
      </w:r>
    </w:p>
    <w:p w:rsidR="003B038E" w:rsidRPr="005B7801" w:rsidRDefault="003B038E" w:rsidP="00852BB4">
      <w:pPr>
        <w:pStyle w:val="NormalWeb"/>
        <w:rPr>
          <w:rFonts w:asciiTheme="minorHAnsi" w:hAnsiTheme="minorHAnsi"/>
        </w:rPr>
      </w:pPr>
      <w:r w:rsidRPr="005B7801">
        <w:rPr>
          <w:rFonts w:asciiTheme="minorHAnsi" w:hAnsiTheme="minorHAnsi"/>
        </w:rPr>
        <w:t xml:space="preserve">En heftelse som er falt bort ved tvangssalg eller salg etter konkursloven § 117a, skal uten hensyn til bestemmelsen i annet ledd første punktum slettes når det registreres skjøte som viser at heftelsen er falt bort. En pantheftelse som er falt bort ved tvangsakkord, skal uten hensyn til bestemmelsen i annet ledd første punktum slettes når det registreres en stadfestelseskjennelse etter konkursloven § 52, jf. § 53, som viser at heftelsen er falt bort. </w:t>
      </w:r>
    </w:p>
    <w:p w:rsidR="003B038E" w:rsidRPr="005B7801" w:rsidRDefault="003B038E" w:rsidP="00852BB4">
      <w:pPr>
        <w:pStyle w:val="NormalWeb"/>
        <w:rPr>
          <w:rFonts w:asciiTheme="minorHAnsi" w:hAnsiTheme="minorHAnsi"/>
        </w:rPr>
      </w:pPr>
      <w:r w:rsidRPr="005B7801">
        <w:rPr>
          <w:rFonts w:asciiTheme="minorHAnsi" w:hAnsiTheme="minorHAnsi"/>
        </w:rPr>
        <w:t xml:space="preserve">Er det bevis som forlanges tinglyst, ikke tilstrekkelig til at heftelsen kan slettes, skal tinglysing nektes. </w:t>
      </w:r>
    </w:p>
    <w:p w:rsidR="003B038E" w:rsidRPr="005B7801" w:rsidRDefault="003B038E" w:rsidP="00852BB4">
      <w:pPr>
        <w:pStyle w:val="NormalWeb"/>
        <w:rPr>
          <w:rFonts w:asciiTheme="minorHAnsi" w:hAnsiTheme="minorHAnsi"/>
        </w:rPr>
      </w:pPr>
      <w:bookmarkStart w:id="359" w:name="32a"/>
      <w:bookmarkEnd w:id="359"/>
      <w:r w:rsidRPr="005B7801">
        <w:rPr>
          <w:rFonts w:asciiTheme="minorHAnsi" w:hAnsiTheme="minorHAnsi"/>
          <w:b/>
          <w:bCs/>
        </w:rPr>
        <w:t>§ 32a.</w:t>
      </w:r>
      <w:r w:rsidRPr="005B7801">
        <w:rPr>
          <w:rFonts w:asciiTheme="minorHAnsi" w:hAnsiTheme="minorHAnsi"/>
        </w:rPr>
        <w:t xml:space="preserve"> Er det umulig eller forbundet med uforholdsmessige vanskeligheter å få nødvendig kvittering eller samtykke til utslettelse av </w:t>
      </w:r>
      <w:del w:id="360" w:author="Erik Røsæg" w:date="2010-03-18T08:35:00Z">
        <w:r w:rsidR="00FC75A0" w:rsidRPr="00171608">
          <w:rPr>
            <w:rFonts w:asciiTheme="minorHAnsi" w:hAnsiTheme="minorHAnsi" w:cs="Courier New"/>
            <w:sz w:val="22"/>
            <w:szCs w:val="22"/>
          </w:rPr>
          <w:delText>pantobligasjon eller skadesløsbrev</w:delText>
        </w:r>
      </w:del>
      <w:ins w:id="361" w:author="Erik Røsæg" w:date="2010-03-18T08:35:00Z">
        <w:r w:rsidR="00984D84" w:rsidRPr="005B7801">
          <w:rPr>
            <w:rFonts w:asciiTheme="minorHAnsi" w:hAnsiTheme="minorHAnsi"/>
          </w:rPr>
          <w:t>avtalepant</w:t>
        </w:r>
      </w:ins>
      <w:r w:rsidRPr="005B7801">
        <w:rPr>
          <w:rFonts w:asciiTheme="minorHAnsi" w:hAnsiTheme="minorHAnsi"/>
        </w:rPr>
        <w:t xml:space="preserve">, kan registerføreren når </w:t>
      </w:r>
      <w:del w:id="362" w:author="Erik Røsæg" w:date="2010-03-18T08:35:00Z">
        <w:r w:rsidR="00FC75A0" w:rsidRPr="00171608">
          <w:rPr>
            <w:rFonts w:asciiTheme="minorHAnsi" w:hAnsiTheme="minorHAnsi" w:cs="Courier New"/>
            <w:sz w:val="22"/>
            <w:szCs w:val="22"/>
          </w:rPr>
          <w:delText>dokumentet</w:delText>
        </w:r>
      </w:del>
      <w:ins w:id="363" w:author="Erik Røsæg" w:date="2010-03-18T08:35:00Z">
        <w:r w:rsidR="00076360" w:rsidRPr="005B7801">
          <w:rPr>
            <w:rFonts w:asciiTheme="minorHAnsi" w:hAnsiTheme="minorHAnsi"/>
          </w:rPr>
          <w:t>eventuell originaldokumentasjon</w:t>
        </w:r>
      </w:ins>
      <w:r w:rsidR="00D63455" w:rsidRPr="005B7801">
        <w:rPr>
          <w:rFonts w:asciiTheme="minorHAnsi" w:hAnsiTheme="minorHAnsi"/>
        </w:rPr>
        <w:t xml:space="preserve"> </w:t>
      </w:r>
      <w:r w:rsidRPr="005B7801">
        <w:rPr>
          <w:rFonts w:asciiTheme="minorHAnsi" w:hAnsiTheme="minorHAnsi"/>
        </w:rPr>
        <w:t xml:space="preserve">innleveres, og det sannsynliggjøres at heftelsen er bortfalt eller ikke består, på hjemmelsinnehaverens forlangende kunngjøre en oppfordring til mulige </w:t>
      </w:r>
      <w:r w:rsidR="00711494" w:rsidRPr="005B7801">
        <w:rPr>
          <w:rFonts w:asciiTheme="minorHAnsi" w:hAnsiTheme="minorHAnsi"/>
        </w:rPr>
        <w:t>rettighet</w:t>
      </w:r>
      <w:r w:rsidRPr="005B7801">
        <w:rPr>
          <w:rFonts w:asciiTheme="minorHAnsi" w:hAnsiTheme="minorHAnsi"/>
        </w:rPr>
        <w:t xml:space="preserve">shavere om å melde seg innen to måneder. Melder ingen seg, slettes heftelsen.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øvrig kan enhver heftelse slettes etter slik oppfordring når den er over 20 år gammel, og det er sannsynlig at den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I tilfelle av uriktig utslettelse får § 25 tilsvarende anvendelse. </w:t>
      </w:r>
    </w:p>
    <w:p w:rsidR="003B038E" w:rsidRPr="005B7801" w:rsidRDefault="003B038E" w:rsidP="00852BB4">
      <w:pPr>
        <w:pStyle w:val="NormalWeb"/>
        <w:rPr>
          <w:rFonts w:asciiTheme="minorHAnsi" w:hAnsiTheme="minorHAnsi"/>
        </w:rPr>
      </w:pPr>
      <w:bookmarkStart w:id="364" w:name="32b"/>
      <w:bookmarkEnd w:id="364"/>
      <w:r w:rsidRPr="005B7801">
        <w:rPr>
          <w:rFonts w:asciiTheme="minorHAnsi" w:hAnsiTheme="minorHAnsi"/>
          <w:b/>
          <w:bCs/>
        </w:rPr>
        <w:lastRenderedPageBreak/>
        <w:t>§ 32b.</w:t>
      </w:r>
      <w:r w:rsidRPr="005B7801">
        <w:rPr>
          <w:rFonts w:asciiTheme="minorHAnsi" w:hAnsiTheme="minorHAnsi"/>
        </w:rPr>
        <w:t xml:space="preserve"> Når utmål på Svalbard opphører, skal bergmesteren sende begjæring om sletting av utmålet til tinglysing. Dersom det er tinglyst pant på utmålet, skal bergmesteren minst fire uker før begjæring om sletting fremsettes, sende skriftlig varsel til panthaveren. I varselet skal det gjøres oppmerksom på at utmålet med påhvilende heftelser vil bli begjært slettet dersom det ikke innen to uker dokumenteres at utmålet ikke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Varsel kan unnlates dersom panthaveren hverken har kjent oppholdssted eller kjent fullmektig med kjent oppholdssted som kan motta varsel på vegne av panthaver. Er sletting ikke begjært innen ett år etter at varsel er sendt, kan begjæring om sletting ikke settes fram før fire uker etter at panthaveren har fått nytt varsel. </w:t>
      </w:r>
    </w:p>
    <w:p w:rsidR="003B038E" w:rsidRPr="005B7801" w:rsidRDefault="003B038E" w:rsidP="00852BB4">
      <w:pPr>
        <w:pStyle w:val="Heading3"/>
        <w:rPr>
          <w:rFonts w:asciiTheme="minorHAnsi" w:hAnsiTheme="minorHAnsi"/>
        </w:rPr>
      </w:pPr>
      <w:bookmarkStart w:id="365" w:name="map004"/>
      <w:bookmarkEnd w:id="365"/>
      <w:r w:rsidRPr="005B7801">
        <w:rPr>
          <w:rFonts w:asciiTheme="minorHAnsi" w:hAnsiTheme="minorHAnsi"/>
        </w:rPr>
        <w:t xml:space="preserve">Kapitel 4. Tinglysing som ikke gjelder fast eiendom. </w:t>
      </w:r>
    </w:p>
    <w:p w:rsidR="003B038E" w:rsidRPr="005B7801" w:rsidRDefault="003B038E" w:rsidP="00852BB4">
      <w:pPr>
        <w:pStyle w:val="NormalWeb"/>
        <w:rPr>
          <w:rFonts w:asciiTheme="minorHAnsi" w:hAnsiTheme="minorHAnsi"/>
        </w:rPr>
      </w:pPr>
      <w:bookmarkStart w:id="366" w:name="33"/>
      <w:bookmarkEnd w:id="366"/>
      <w:r w:rsidRPr="005B7801">
        <w:rPr>
          <w:rFonts w:asciiTheme="minorHAnsi" w:hAnsiTheme="minorHAnsi"/>
          <w:b/>
          <w:bCs/>
        </w:rPr>
        <w:t>§ 33.</w:t>
      </w:r>
      <w:r w:rsidRPr="005B7801">
        <w:rPr>
          <w:rFonts w:asciiTheme="minorHAnsi" w:hAnsiTheme="minorHAnsi"/>
        </w:rPr>
        <w:t xml:space="preserve"> (Opphevet ved lov 8 feb 1980 nr. 3.) </w:t>
      </w:r>
    </w:p>
    <w:p w:rsidR="003B038E" w:rsidRPr="005B7801" w:rsidRDefault="003B038E" w:rsidP="00852BB4">
      <w:pPr>
        <w:pStyle w:val="NormalWeb"/>
        <w:rPr>
          <w:rFonts w:asciiTheme="minorHAnsi" w:hAnsiTheme="minorHAnsi"/>
        </w:rPr>
      </w:pPr>
      <w:bookmarkStart w:id="367" w:name="34"/>
      <w:bookmarkEnd w:id="367"/>
      <w:r w:rsidRPr="005B7801">
        <w:rPr>
          <w:rFonts w:asciiTheme="minorHAnsi" w:hAnsiTheme="minorHAnsi"/>
          <w:b/>
          <w:bCs/>
        </w:rPr>
        <w:t>§ 34.</w:t>
      </w:r>
      <w:r w:rsidRPr="005B7801">
        <w:rPr>
          <w:rFonts w:asciiTheme="minorHAnsi" w:hAnsiTheme="minorHAnsi"/>
        </w:rPr>
        <w:t xml:space="preserve"> I Løsøreregisteret kan anmerkes </w:t>
      </w:r>
      <w:del w:id="368" w:author="Erik Røsæg" w:date="2010-03-18T08:35:00Z">
        <w:r w:rsidR="00FC75A0" w:rsidRPr="00171608">
          <w:rPr>
            <w:rFonts w:asciiTheme="minorHAnsi" w:hAnsiTheme="minorHAnsi" w:cs="Courier New"/>
            <w:sz w:val="22"/>
            <w:szCs w:val="22"/>
          </w:rPr>
          <w:delText>dokumenter</w:delText>
        </w:r>
      </w:del>
      <w:ins w:id="369" w:author="Erik Røsæg" w:date="2010-03-18T08:35:00Z">
        <w:r w:rsidR="00711494" w:rsidRPr="005B7801">
          <w:rPr>
            <w:rFonts w:asciiTheme="minorHAnsi" w:hAnsiTheme="minorHAnsi"/>
          </w:rPr>
          <w:t>rettighet</w:t>
        </w:r>
        <w:r w:rsidR="00FE4457" w:rsidRPr="005B7801">
          <w:rPr>
            <w:rFonts w:asciiTheme="minorHAnsi" w:hAnsiTheme="minorHAnsi"/>
          </w:rPr>
          <w:t>er</w:t>
        </w:r>
      </w:ins>
      <w:r w:rsidR="00FE4457" w:rsidRPr="005B7801">
        <w:rPr>
          <w:rFonts w:asciiTheme="minorHAnsi" w:hAnsiTheme="minorHAnsi"/>
        </w:rPr>
        <w:t xml:space="preserve"> </w:t>
      </w:r>
      <w:r w:rsidRPr="005B7801">
        <w:rPr>
          <w:rFonts w:asciiTheme="minorHAnsi" w:hAnsiTheme="minorHAnsi"/>
        </w:rPr>
        <w:t xml:space="preserve">som ikke er nevnt i § 12, dog bare såframt tinglysingen ved lov er tillagt rettsvirkning, eller tinglysing er pålagt ved lov. Ny tinglysing kan foretas, men er ikke nødvendig om tingen skifter eier.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Reglene i §§ 2 og 3 og kap. 2 gjelder tilsvarende så langt de passer og ikke annet følger av forskrifter gitt i medhold av § 38.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Reglene i §§ 20, 21 og 23-32 a får tilsvarende anvendelse. Tidsfristen i § 28 første ledd skal likevel være 20 år for pant etter panteloven § 3-4, § 3-8 til 3-11, § 3-17 tredje ledd og § 4-10.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tinglysing, registrering eller anmerkning i Løsøreregisteret skal det betales gebyr. Departementet gir regler om gebyrenes størrelse og innkrevingsform.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Departementet gir også regler om hvordan informasjon i Løsøreregisteret skal gjøres tilgjengelig, og kan bestemme at det skal betales gebyr for tjenestene. </w:t>
      </w:r>
    </w:p>
    <w:p w:rsidR="003B038E" w:rsidRPr="005B7801" w:rsidRDefault="003B038E" w:rsidP="00852BB4">
      <w:pPr>
        <w:pStyle w:val="NormalWeb"/>
        <w:rPr>
          <w:rFonts w:asciiTheme="minorHAnsi" w:hAnsiTheme="minorHAnsi"/>
        </w:rPr>
      </w:pPr>
      <w:bookmarkStart w:id="370" w:name="34a"/>
      <w:bookmarkEnd w:id="370"/>
      <w:r w:rsidRPr="005B7801">
        <w:rPr>
          <w:rFonts w:asciiTheme="minorHAnsi" w:hAnsiTheme="minorHAnsi"/>
          <w:b/>
          <w:bCs/>
        </w:rPr>
        <w:t>§ 34a.</w:t>
      </w:r>
      <w:r w:rsidRPr="005B7801">
        <w:rPr>
          <w:rFonts w:asciiTheme="minorHAnsi" w:hAnsiTheme="minorHAnsi"/>
        </w:rPr>
        <w:t xml:space="preserve"> For utleggspant gir registrering i Løsøreregisteret bare rettsvern når det følger av panteloven kapittel 5. Departementet kan i forskrift gi regler om sletting fra registeret av utleggspant som ikke får rettsvern ved registreringen. </w:t>
      </w:r>
    </w:p>
    <w:p w:rsidR="003B038E" w:rsidRPr="005B7801" w:rsidRDefault="003B038E" w:rsidP="00852BB4">
      <w:pPr>
        <w:pStyle w:val="NormalWeb"/>
        <w:rPr>
          <w:rFonts w:asciiTheme="minorHAnsi" w:hAnsiTheme="minorHAnsi"/>
        </w:rPr>
      </w:pPr>
      <w:r w:rsidRPr="005B7801">
        <w:rPr>
          <w:rFonts w:asciiTheme="minorHAnsi" w:hAnsiTheme="minorHAnsi"/>
        </w:rPr>
        <w:t xml:space="preserve">Departementet kan gi forskrift om hvilke opplysninger som skal tas inn i registeret når utleggstrekk og beslutninger om intet til utlegg skal registreres i Løsøreregisteret etter tvangsfullbyrdelsesloven §§ 7-21 og 7-25. Departementet kan i forskrift fastsette at kortvarige utleggstrekk ikke skal registreres. </w:t>
      </w:r>
    </w:p>
    <w:p w:rsidR="003B038E" w:rsidRPr="005B7801" w:rsidRDefault="003B038E" w:rsidP="00852BB4">
      <w:pPr>
        <w:pStyle w:val="NormalWeb"/>
        <w:rPr>
          <w:rFonts w:asciiTheme="minorHAnsi" w:hAnsiTheme="minorHAnsi"/>
        </w:rPr>
      </w:pPr>
      <w:r w:rsidRPr="005B7801">
        <w:rPr>
          <w:rFonts w:asciiTheme="minorHAnsi" w:hAnsiTheme="minorHAnsi"/>
        </w:rPr>
        <w:t xml:space="preserve">Opplysninger om utleggstrekk og beslutninger om intet til utlegg kan bare gis til advokater, finansinstitusjoner, inkassobyråer, kredittopplysningsbyråer, samt offentlige myndigheter med taushetsplikt etter forvaltningsloven eller annen lov. Opplysningene kan bare gis ut skriftlig. </w:t>
      </w:r>
    </w:p>
    <w:p w:rsidR="003B038E" w:rsidRPr="005B7801" w:rsidRDefault="003B038E" w:rsidP="00852BB4">
      <w:pPr>
        <w:pStyle w:val="NormalWeb"/>
        <w:rPr>
          <w:rFonts w:asciiTheme="minorHAnsi" w:hAnsiTheme="minorHAnsi"/>
        </w:rPr>
      </w:pPr>
      <w:r w:rsidRPr="005B7801">
        <w:rPr>
          <w:rFonts w:asciiTheme="minorHAnsi" w:hAnsiTheme="minorHAnsi"/>
        </w:rPr>
        <w:t xml:space="preserve">Løsøreregisteret skal av eget tiltak slette registreringen av et utleggstrekk når trekkperioden er utløpt. Registreringer av beslutninger om intet til utlegg skal slettes tre år etter at utleggsforretningen ble avholdt. Departementet kan i forskrift gi regler om det nærmere tidspunktet for slettingen. </w:t>
      </w:r>
    </w:p>
    <w:p w:rsidR="003B038E" w:rsidRPr="005B7801" w:rsidRDefault="003B038E" w:rsidP="00852BB4">
      <w:pPr>
        <w:pStyle w:val="Heading3"/>
        <w:rPr>
          <w:rFonts w:asciiTheme="minorHAnsi" w:hAnsiTheme="minorHAnsi"/>
        </w:rPr>
      </w:pPr>
      <w:bookmarkStart w:id="371" w:name="map005"/>
      <w:bookmarkEnd w:id="371"/>
      <w:r w:rsidRPr="005B7801">
        <w:rPr>
          <w:rFonts w:asciiTheme="minorHAnsi" w:hAnsiTheme="minorHAnsi"/>
        </w:rPr>
        <w:t xml:space="preserve">Kapitel 5. Forskjellige bestemmelser. </w:t>
      </w:r>
    </w:p>
    <w:p w:rsidR="003B038E" w:rsidRPr="005B7801" w:rsidRDefault="003B038E" w:rsidP="00852BB4">
      <w:pPr>
        <w:pStyle w:val="NormalWeb"/>
        <w:rPr>
          <w:rFonts w:asciiTheme="minorHAnsi" w:hAnsiTheme="minorHAnsi"/>
        </w:rPr>
      </w:pPr>
      <w:bookmarkStart w:id="372" w:name="35"/>
      <w:bookmarkEnd w:id="372"/>
      <w:r w:rsidRPr="005B7801">
        <w:rPr>
          <w:rFonts w:asciiTheme="minorHAnsi" w:hAnsiTheme="minorHAnsi"/>
          <w:b/>
          <w:bCs/>
        </w:rPr>
        <w:t>§ 35.</w:t>
      </w:r>
      <w:r w:rsidRPr="005B7801">
        <w:rPr>
          <w:rFonts w:asciiTheme="minorHAnsi" w:hAnsiTheme="minorHAnsi"/>
        </w:rPr>
        <w:t xml:space="preserve"> Når nogen lider uforskyldt tap på grunn av tinglysingsfeil, har han rett til erstatning av staten såfremt tapet skyldes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a.</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han har stolt på en tinglysingsattest eller pantattest,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b.</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8C0D11"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ikke er blitt tinglyst eller er blitt tinglyst for sent,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c.</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8C0D11"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efter § 25 må stå tilbake for </w:t>
            </w:r>
            <w:r w:rsidR="00FE4457" w:rsidRPr="005B7801">
              <w:rPr>
                <w:rFonts w:asciiTheme="minorHAnsi" w:hAnsiTheme="minorHAnsi"/>
              </w:rPr>
              <w:t xml:space="preserve">en </w:t>
            </w:r>
            <w:r w:rsidRPr="005B7801">
              <w:rPr>
                <w:rFonts w:asciiTheme="minorHAnsi" w:hAnsiTheme="minorHAnsi"/>
              </w:rPr>
              <w:t xml:space="preserve">senere tinglyst </w:t>
            </w:r>
            <w:r w:rsidR="00711494" w:rsidRPr="005B7801">
              <w:rPr>
                <w:rFonts w:asciiTheme="minorHAnsi" w:hAnsiTheme="minorHAnsi"/>
              </w:rPr>
              <w:t>rettighet</w:t>
            </w:r>
            <w:r w:rsidRPr="005B7801">
              <w:rPr>
                <w:rFonts w:asciiTheme="minorHAnsi" w:hAnsiTheme="minorHAnsi"/>
              </w:rPr>
              <w:t xml:space="preserve">,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d.</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FE4457"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som nevnt i § 27 annet ledd er blitt tinglyst og noen i god tro har fått </w:t>
            </w:r>
            <w:r w:rsidR="00FE4457" w:rsidRPr="005B7801">
              <w:rPr>
                <w:rFonts w:asciiTheme="minorHAnsi" w:hAnsiTheme="minorHAnsi"/>
              </w:rPr>
              <w:t xml:space="preserve">registrert </w:t>
            </w:r>
            <w:r w:rsidRPr="005B7801">
              <w:rPr>
                <w:rFonts w:asciiTheme="minorHAnsi" w:hAnsiTheme="minorHAnsi"/>
              </w:rPr>
              <w:t xml:space="preserve">en rett han har ervervet ved avtale i tillit til at </w:t>
            </w:r>
            <w:r w:rsidR="00FE4457" w:rsidRPr="005B7801">
              <w:rPr>
                <w:rFonts w:asciiTheme="minorHAnsi" w:hAnsiTheme="minorHAnsi"/>
              </w:rPr>
              <w:t xml:space="preserve">den </w:t>
            </w:r>
            <w:r w:rsidRPr="005B7801">
              <w:rPr>
                <w:rFonts w:asciiTheme="minorHAnsi" w:hAnsiTheme="minorHAnsi"/>
              </w:rPr>
              <w:t xml:space="preserve">tinglyste </w:t>
            </w:r>
            <w:r w:rsidR="00711494" w:rsidRPr="005B7801">
              <w:rPr>
                <w:rFonts w:asciiTheme="minorHAnsi" w:hAnsiTheme="minorHAnsi"/>
              </w:rPr>
              <w:t>rettighet</w:t>
            </w:r>
            <w:r w:rsidR="00FE4457" w:rsidRPr="005B7801">
              <w:rPr>
                <w:rFonts w:asciiTheme="minorHAnsi" w:hAnsiTheme="minorHAnsi"/>
              </w:rPr>
              <w:t xml:space="preserve">en </w:t>
            </w:r>
            <w:r w:rsidRPr="005B7801">
              <w:rPr>
                <w:rFonts w:asciiTheme="minorHAnsi" w:hAnsiTheme="minorHAnsi"/>
              </w:rPr>
              <w:t xml:space="preserve">var gyldig. </w:t>
            </w:r>
          </w:p>
        </w:tc>
      </w:tr>
    </w:tbl>
    <w:p w:rsidR="00FC75A0" w:rsidRPr="00171608" w:rsidRDefault="00FC75A0" w:rsidP="00FE6E6F">
      <w:pPr>
        <w:pStyle w:val="PlainText"/>
        <w:rPr>
          <w:del w:id="373" w:author="Erik Røsæg" w:date="2010-03-18T08:35:00Z"/>
          <w:rFonts w:asciiTheme="minorHAnsi" w:hAnsiTheme="minorHAnsi" w:cs="Courier New"/>
          <w:sz w:val="22"/>
          <w:szCs w:val="22"/>
        </w:rPr>
      </w:pPr>
      <w:del w:id="374" w:author="Erik Røsæg" w:date="2010-03-18T08:35:00Z">
        <w:r w:rsidRPr="00171608">
          <w:rPr>
            <w:rFonts w:asciiTheme="minorHAnsi" w:hAnsiTheme="minorHAnsi" w:cs="Courier New"/>
            <w:sz w:val="22"/>
            <w:szCs w:val="22"/>
          </w:rPr>
          <w:delText>a.</w:delText>
        </w:r>
        <w:r w:rsidRPr="00171608">
          <w:rPr>
            <w:rFonts w:asciiTheme="minorHAnsi" w:hAnsiTheme="minorHAnsi" w:cs="Courier New"/>
            <w:sz w:val="22"/>
            <w:szCs w:val="22"/>
          </w:rPr>
          <w:cr/>
          <w:delText xml:space="preserve">at han har stolt på en tinglysingsattest eller pantattest, </w:delText>
        </w:r>
        <w:r w:rsidRPr="00171608">
          <w:rPr>
            <w:rFonts w:asciiTheme="minorHAnsi" w:hAnsiTheme="minorHAnsi" w:cs="Courier New"/>
            <w:sz w:val="22"/>
            <w:szCs w:val="22"/>
          </w:rPr>
          <w:cr/>
        </w:r>
      </w:del>
    </w:p>
    <w:p w:rsidR="00FC75A0" w:rsidRPr="00171608" w:rsidRDefault="00FC75A0" w:rsidP="00FE6E6F">
      <w:pPr>
        <w:pStyle w:val="PlainText"/>
        <w:rPr>
          <w:del w:id="375" w:author="Erik Røsæg" w:date="2010-03-18T08:35:00Z"/>
          <w:rFonts w:asciiTheme="minorHAnsi" w:hAnsiTheme="minorHAnsi" w:cs="Courier New"/>
          <w:sz w:val="22"/>
          <w:szCs w:val="22"/>
        </w:rPr>
      </w:pPr>
      <w:del w:id="376" w:author="Erik Røsæg" w:date="2010-03-18T08:35:00Z">
        <w:r w:rsidRPr="00171608">
          <w:rPr>
            <w:rFonts w:asciiTheme="minorHAnsi" w:hAnsiTheme="minorHAnsi" w:cs="Courier New"/>
            <w:sz w:val="22"/>
            <w:szCs w:val="22"/>
          </w:rPr>
          <w:delText>b.</w:delText>
        </w:r>
        <w:r w:rsidRPr="00171608">
          <w:rPr>
            <w:rFonts w:asciiTheme="minorHAnsi" w:hAnsiTheme="minorHAnsi" w:cs="Courier New"/>
            <w:sz w:val="22"/>
            <w:szCs w:val="22"/>
          </w:rPr>
          <w:cr/>
          <w:delText xml:space="preserve">at et dokument ikke er blitt tinglyst eller er blitt tinglyst for sent, </w:delText>
        </w:r>
        <w:r w:rsidRPr="00171608">
          <w:rPr>
            <w:rFonts w:asciiTheme="minorHAnsi" w:hAnsiTheme="minorHAnsi" w:cs="Courier New"/>
            <w:sz w:val="22"/>
            <w:szCs w:val="22"/>
          </w:rPr>
          <w:cr/>
        </w:r>
      </w:del>
    </w:p>
    <w:p w:rsidR="00FC75A0" w:rsidRPr="00171608" w:rsidRDefault="00FC75A0" w:rsidP="00FE6E6F">
      <w:pPr>
        <w:pStyle w:val="PlainText"/>
        <w:rPr>
          <w:del w:id="377" w:author="Erik Røsæg" w:date="2010-03-18T08:35:00Z"/>
          <w:rFonts w:asciiTheme="minorHAnsi" w:hAnsiTheme="minorHAnsi" w:cs="Courier New"/>
          <w:sz w:val="22"/>
          <w:szCs w:val="22"/>
        </w:rPr>
      </w:pPr>
      <w:del w:id="378" w:author="Erik Røsæg" w:date="2010-03-18T08:35:00Z">
        <w:r w:rsidRPr="00171608">
          <w:rPr>
            <w:rFonts w:asciiTheme="minorHAnsi" w:hAnsiTheme="minorHAnsi" w:cs="Courier New"/>
            <w:sz w:val="22"/>
            <w:szCs w:val="22"/>
          </w:rPr>
          <w:delText>c.</w:delText>
        </w:r>
        <w:r w:rsidRPr="00171608">
          <w:rPr>
            <w:rFonts w:asciiTheme="minorHAnsi" w:hAnsiTheme="minorHAnsi" w:cs="Courier New"/>
            <w:sz w:val="22"/>
            <w:szCs w:val="22"/>
          </w:rPr>
          <w:cr/>
          <w:delText xml:space="preserve">at et dokument efter § 25 må stå tilbake for et senere tinglyst dokument, </w:delText>
        </w:r>
        <w:r w:rsidRPr="00171608">
          <w:rPr>
            <w:rFonts w:asciiTheme="minorHAnsi" w:hAnsiTheme="minorHAnsi" w:cs="Courier New"/>
            <w:sz w:val="22"/>
            <w:szCs w:val="22"/>
          </w:rPr>
          <w:cr/>
        </w:r>
      </w:del>
    </w:p>
    <w:p w:rsidR="003B038E" w:rsidRPr="005B7801" w:rsidRDefault="00FC75A0" w:rsidP="00852BB4">
      <w:pPr>
        <w:pStyle w:val="NormalWeb"/>
        <w:rPr>
          <w:rFonts w:asciiTheme="minorHAnsi" w:hAnsiTheme="minorHAnsi"/>
        </w:rPr>
      </w:pPr>
      <w:del w:id="379" w:author="Erik Røsæg" w:date="2010-03-18T08:35:00Z">
        <w:r w:rsidRPr="00171608">
          <w:rPr>
            <w:rFonts w:asciiTheme="minorHAnsi" w:hAnsiTheme="minorHAnsi" w:cs="Courier New"/>
            <w:sz w:val="22"/>
            <w:szCs w:val="22"/>
          </w:rPr>
          <w:delText>d.</w:delText>
        </w:r>
        <w:r w:rsidRPr="00171608">
          <w:rPr>
            <w:rFonts w:asciiTheme="minorHAnsi" w:hAnsiTheme="minorHAnsi" w:cs="Courier New"/>
            <w:sz w:val="22"/>
            <w:szCs w:val="22"/>
          </w:rPr>
          <w:cr/>
          <w:delText xml:space="preserve">at et dokument som nevnt i § 27 annet ledd er blitt tinglyst og noen i god tro har fått dagbokført en rett han har ervervet ved avtale i tillit til at det tinglyste dokument var gyldig. </w:delText>
        </w:r>
        <w:r w:rsidRPr="00171608">
          <w:rPr>
            <w:rFonts w:asciiTheme="minorHAnsi" w:hAnsiTheme="minorHAnsi" w:cs="Courier New"/>
            <w:sz w:val="22"/>
            <w:szCs w:val="22"/>
          </w:rPr>
          <w:cr/>
          <w:delText xml:space="preserve">       </w:delText>
        </w:r>
      </w:del>
      <w:r w:rsidR="003B038E" w:rsidRPr="005B7801">
        <w:rPr>
          <w:rFonts w:asciiTheme="minorHAnsi" w:hAnsiTheme="minorHAnsi"/>
        </w:rPr>
        <w:t>Like med tinglysingsfeil anses ved anvendelsen av første ledd bokstav a at en heftelse som i samsvar med § 11 tredje ledd annet punktum er unnlatt anmerket i attesten</w:t>
      </w:r>
      <w:del w:id="380" w:author="Erik Røsæg" w:date="2010-03-18T08:35:00Z">
        <w:r w:rsidRPr="00171608">
          <w:rPr>
            <w:rFonts w:asciiTheme="minorHAnsi" w:hAnsiTheme="minorHAnsi" w:cs="Courier New"/>
            <w:sz w:val="22"/>
            <w:szCs w:val="22"/>
          </w:rPr>
          <w:delText xml:space="preserve"> på pantedokumentet</w:delText>
        </w:r>
      </w:del>
      <w:r w:rsidR="003B038E" w:rsidRPr="005B7801">
        <w:rPr>
          <w:rFonts w:asciiTheme="minorHAnsi" w:hAnsiTheme="minorHAnsi"/>
        </w:rPr>
        <w:t xml:space="preserve">, senere viser seg likevel å redusere panterettens dekningsmulighet. </w:t>
      </w:r>
    </w:p>
    <w:p w:rsidR="00FC75A0" w:rsidRPr="00171608" w:rsidRDefault="00FC75A0" w:rsidP="00FE6E6F">
      <w:pPr>
        <w:pStyle w:val="PlainText"/>
        <w:rPr>
          <w:del w:id="381" w:author="Erik Røsæg" w:date="2010-03-18T08:35:00Z"/>
          <w:rFonts w:asciiTheme="minorHAnsi" w:hAnsiTheme="minorHAnsi" w:cs="Courier New"/>
          <w:sz w:val="22"/>
          <w:szCs w:val="22"/>
        </w:rPr>
      </w:pPr>
    </w:p>
    <w:p w:rsidR="00FC75A0" w:rsidRPr="00171608" w:rsidRDefault="00FC75A0" w:rsidP="00FE6E6F">
      <w:pPr>
        <w:pStyle w:val="PlainText"/>
        <w:rPr>
          <w:del w:id="382" w:author="Erik Røsæg" w:date="2010-03-18T08:35:00Z"/>
          <w:rFonts w:asciiTheme="minorHAnsi" w:hAnsiTheme="minorHAnsi" w:cs="Courier New"/>
          <w:sz w:val="22"/>
          <w:szCs w:val="22"/>
        </w:rPr>
      </w:pPr>
      <w:del w:id="383" w:author="Erik Røsæg" w:date="2010-03-18T08:35:00Z">
        <w:r w:rsidRPr="00171608">
          <w:rPr>
            <w:rFonts w:asciiTheme="minorHAnsi" w:hAnsiTheme="minorHAnsi" w:cs="Courier New"/>
            <w:sz w:val="22"/>
            <w:szCs w:val="22"/>
          </w:rPr>
          <w:delText xml:space="preserve">§ 36. Ved pantedokument forståes i denne lov ethvert dokument som gir uttrykk for en panterett, stiftet ved avtale. </w:delText>
        </w:r>
      </w:del>
    </w:p>
    <w:p w:rsidR="004D1433" w:rsidRPr="005B7801" w:rsidRDefault="004D1433" w:rsidP="00852BB4">
      <w:pPr>
        <w:pStyle w:val="NormalWeb"/>
        <w:rPr>
          <w:ins w:id="384" w:author="Erik Røsæg" w:date="2010-03-18T08:35:00Z"/>
          <w:rFonts w:asciiTheme="minorHAnsi" w:hAnsiTheme="minorHAnsi"/>
        </w:rPr>
      </w:pPr>
      <w:ins w:id="385" w:author="Erik Røsæg" w:date="2010-03-18T08:35:00Z">
        <w:r w:rsidRPr="005B7801">
          <w:rPr>
            <w:rFonts w:asciiTheme="minorHAnsi" w:hAnsiTheme="minorHAnsi"/>
          </w:rPr>
          <w:t>Rett til erstatning av staten har også den som lider tap ved tinglysingsfeil når de krav skadelidte med rimelighet kan stille til tinglysingstjenesten, er tilsidesatt.</w:t>
        </w:r>
      </w:ins>
    </w:p>
    <w:p w:rsidR="003B038E" w:rsidRPr="005B7801" w:rsidRDefault="003B038E" w:rsidP="00852BB4">
      <w:pPr>
        <w:pStyle w:val="NormalWeb"/>
        <w:rPr>
          <w:ins w:id="386" w:author="Erik Røsæg" w:date="2010-03-18T08:35:00Z"/>
          <w:rFonts w:asciiTheme="minorHAnsi" w:hAnsiTheme="minorHAnsi"/>
        </w:rPr>
      </w:pPr>
      <w:bookmarkStart w:id="387" w:name="36"/>
      <w:bookmarkEnd w:id="387"/>
      <w:ins w:id="388" w:author="Erik Røsæg" w:date="2010-03-18T08:35:00Z">
        <w:r w:rsidRPr="005B7801">
          <w:rPr>
            <w:rFonts w:asciiTheme="minorHAnsi" w:hAnsiTheme="minorHAnsi"/>
            <w:b/>
            <w:bCs/>
          </w:rPr>
          <w:t>§ 36.</w:t>
        </w:r>
        <w:r w:rsidRPr="005B7801">
          <w:rPr>
            <w:rFonts w:asciiTheme="minorHAnsi" w:hAnsiTheme="minorHAnsi"/>
          </w:rPr>
          <w:t xml:space="preserve"> </w:t>
        </w:r>
        <w:r w:rsidR="00487ED1" w:rsidRPr="005B7801">
          <w:rPr>
            <w:rFonts w:asciiTheme="minorHAnsi" w:hAnsiTheme="minorHAnsi"/>
          </w:rPr>
          <w:t>(Oppheves)</w:t>
        </w:r>
        <w:r w:rsidRPr="005B7801">
          <w:rPr>
            <w:rFonts w:asciiTheme="minorHAnsi" w:hAnsiTheme="minorHAnsi"/>
          </w:rPr>
          <w:t xml:space="preserve"> </w:t>
        </w:r>
      </w:ins>
    </w:p>
    <w:p w:rsidR="003B038E" w:rsidRPr="005B7801" w:rsidRDefault="003B038E" w:rsidP="00852BB4">
      <w:pPr>
        <w:pStyle w:val="NormalWeb"/>
        <w:rPr>
          <w:rFonts w:asciiTheme="minorHAnsi" w:hAnsiTheme="minorHAnsi"/>
        </w:rPr>
      </w:pPr>
      <w:bookmarkStart w:id="389" w:name="37"/>
      <w:bookmarkEnd w:id="389"/>
      <w:r w:rsidRPr="005B7801">
        <w:rPr>
          <w:rFonts w:asciiTheme="minorHAnsi" w:hAnsiTheme="minorHAnsi"/>
          <w:b/>
          <w:bCs/>
        </w:rPr>
        <w:t>§ 37.</w:t>
      </w:r>
      <w:r w:rsidRPr="005B7801">
        <w:rPr>
          <w:rFonts w:asciiTheme="minorHAnsi" w:hAnsiTheme="minorHAnsi"/>
        </w:rPr>
        <w:t xml:space="preserve"> Om beregning av frister efter denne lov gjelder reglene i loven om domstolene. </w:t>
      </w:r>
    </w:p>
    <w:p w:rsidR="003B038E" w:rsidRPr="005B7801" w:rsidRDefault="003B038E" w:rsidP="00852BB4">
      <w:pPr>
        <w:pStyle w:val="NormalWeb"/>
        <w:rPr>
          <w:rFonts w:asciiTheme="minorHAnsi" w:hAnsiTheme="minorHAnsi"/>
        </w:rPr>
      </w:pPr>
      <w:r w:rsidRPr="005B7801">
        <w:rPr>
          <w:rFonts w:asciiTheme="minorHAnsi" w:hAnsiTheme="minorHAnsi"/>
        </w:rPr>
        <w:t xml:space="preserve">Når en frist skal regnes fra tinglysingen av </w:t>
      </w:r>
      <w:del w:id="390" w:author="Erik Røsæg" w:date="2010-03-18T08:35:00Z">
        <w:r w:rsidR="00FC75A0" w:rsidRPr="00171608">
          <w:rPr>
            <w:rFonts w:asciiTheme="minorHAnsi" w:hAnsiTheme="minorHAnsi" w:cs="Courier New"/>
            <w:sz w:val="22"/>
            <w:szCs w:val="22"/>
          </w:rPr>
          <w:delText>et dokument</w:delText>
        </w:r>
      </w:del>
      <w:ins w:id="391" w:author="Erik Røsæg" w:date="2010-03-18T08:35:00Z">
        <w:r w:rsidRPr="005B7801">
          <w:rPr>
            <w:rFonts w:asciiTheme="minorHAnsi" w:hAnsiTheme="minorHAnsi"/>
          </w:rPr>
          <w:t>e</w:t>
        </w:r>
        <w:r w:rsidR="00D63455" w:rsidRPr="005B7801">
          <w:rPr>
            <w:rFonts w:asciiTheme="minorHAnsi" w:hAnsiTheme="minorHAnsi"/>
          </w:rPr>
          <w:t xml:space="preserve">n </w:t>
        </w:r>
        <w:r w:rsidR="00711494" w:rsidRPr="005B7801">
          <w:rPr>
            <w:rFonts w:asciiTheme="minorHAnsi" w:hAnsiTheme="minorHAnsi"/>
          </w:rPr>
          <w:t>rettighet</w:t>
        </w:r>
      </w:ins>
      <w:r w:rsidRPr="005B7801">
        <w:rPr>
          <w:rFonts w:asciiTheme="minorHAnsi" w:hAnsiTheme="minorHAnsi"/>
        </w:rPr>
        <w:t xml:space="preserve">, regnes den fra </w:t>
      </w:r>
      <w:del w:id="392" w:author="Erik Røsæg" w:date="2010-03-18T08:35:00Z">
        <w:r w:rsidR="00FC75A0" w:rsidRPr="00171608">
          <w:rPr>
            <w:rFonts w:asciiTheme="minorHAnsi" w:hAnsiTheme="minorHAnsi" w:cs="Courier New"/>
            <w:sz w:val="22"/>
            <w:szCs w:val="22"/>
          </w:rPr>
          <w:delText>den dag da dokumentet er innført i dagboken</w:delText>
        </w:r>
      </w:del>
      <w:ins w:id="393" w:author="Erik Røsæg" w:date="2010-03-18T08:35:00Z">
        <w:r w:rsidR="00D63455" w:rsidRPr="005B7801">
          <w:rPr>
            <w:rFonts w:asciiTheme="minorHAnsi" w:hAnsiTheme="minorHAnsi"/>
          </w:rPr>
          <w:t>innkomst</w:t>
        </w:r>
        <w:r w:rsidR="00B23DAC" w:rsidRPr="005B7801">
          <w:rPr>
            <w:rFonts w:asciiTheme="minorHAnsi" w:hAnsiTheme="minorHAnsi"/>
          </w:rPr>
          <w:t>tid</w:t>
        </w:r>
        <w:r w:rsidR="00D63455" w:rsidRPr="005B7801">
          <w:rPr>
            <w:rFonts w:asciiTheme="minorHAnsi" w:hAnsiTheme="minorHAnsi"/>
          </w:rPr>
          <w:t>en</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394" w:name="38"/>
      <w:bookmarkEnd w:id="394"/>
      <w:r w:rsidRPr="005B7801">
        <w:rPr>
          <w:rFonts w:asciiTheme="minorHAnsi" w:hAnsiTheme="minorHAnsi"/>
          <w:b/>
          <w:bCs/>
        </w:rPr>
        <w:t>§ 38.</w:t>
      </w:r>
      <w:r w:rsidRPr="005B7801">
        <w:rPr>
          <w:rFonts w:asciiTheme="minorHAnsi" w:hAnsiTheme="minorHAnsi"/>
        </w:rPr>
        <w:t xml:space="preserve"> Departementet kan gi nærmere forskrifter om hvordan </w:t>
      </w:r>
      <w:del w:id="395" w:author="Erik Røsæg" w:date="2010-03-18T08:35:00Z">
        <w:r w:rsidR="00FC75A0" w:rsidRPr="00171608">
          <w:rPr>
            <w:rFonts w:asciiTheme="minorHAnsi" w:hAnsiTheme="minorHAnsi" w:cs="Courier New"/>
            <w:sz w:val="22"/>
            <w:szCs w:val="22"/>
          </w:rPr>
          <w:delText>dagbok, grunnbok og Løsøreregisteret</w:delText>
        </w:r>
      </w:del>
      <w:ins w:id="396" w:author="Erik Røsæg" w:date="2010-03-18T08:35:00Z">
        <w:r w:rsidR="00C31D49" w:rsidRPr="005B7801">
          <w:rPr>
            <w:rFonts w:asciiTheme="minorHAnsi" w:hAnsiTheme="minorHAnsi"/>
          </w:rPr>
          <w:t>registrene</w:t>
        </w:r>
      </w:ins>
      <w:r w:rsidRPr="005B7801">
        <w:rPr>
          <w:rFonts w:asciiTheme="minorHAnsi" w:hAnsiTheme="minorHAnsi"/>
        </w:rPr>
        <w:t xml:space="preserve"> skal innrettes og føres, og om framgangsmåten for øvrig ved tinglysing. På samme måte kan det gis forskrifter om hvorledes </w:t>
      </w:r>
      <w:del w:id="397" w:author="Erik Røsæg" w:date="2010-03-18T08:35:00Z">
        <w:r w:rsidR="00FC75A0" w:rsidRPr="00171608">
          <w:rPr>
            <w:rFonts w:asciiTheme="minorHAnsi" w:hAnsiTheme="minorHAnsi" w:cs="Courier New"/>
            <w:sz w:val="22"/>
            <w:szCs w:val="22"/>
          </w:rPr>
          <w:delText>dokumenter</w:delText>
        </w:r>
      </w:del>
      <w:ins w:id="398" w:author="Erik Røsæg" w:date="2010-03-18T08:35:00Z">
        <w:r w:rsidR="00711494" w:rsidRPr="005B7801">
          <w:rPr>
            <w:rFonts w:asciiTheme="minorHAnsi" w:hAnsiTheme="minorHAnsi"/>
          </w:rPr>
          <w:t>rettighet</w:t>
        </w:r>
        <w:r w:rsidR="00C31D49" w:rsidRPr="005B7801">
          <w:rPr>
            <w:rFonts w:asciiTheme="minorHAnsi" w:hAnsiTheme="minorHAnsi"/>
          </w:rPr>
          <w:t>er</w:t>
        </w:r>
      </w:ins>
      <w:r w:rsidR="00C31D49" w:rsidRPr="005B7801">
        <w:rPr>
          <w:rFonts w:asciiTheme="minorHAnsi" w:hAnsiTheme="minorHAnsi"/>
        </w:rPr>
        <w:t xml:space="preserve"> </w:t>
      </w:r>
      <w:r w:rsidRPr="005B7801">
        <w:rPr>
          <w:rFonts w:asciiTheme="minorHAnsi" w:hAnsiTheme="minorHAnsi"/>
        </w:rPr>
        <w:t xml:space="preserve">skal være </w:t>
      </w:r>
      <w:del w:id="399" w:author="Erik Røsæg" w:date="2010-03-18T08:35:00Z">
        <w:r w:rsidR="00FC75A0" w:rsidRPr="00171608">
          <w:rPr>
            <w:rFonts w:asciiTheme="minorHAnsi" w:hAnsiTheme="minorHAnsi" w:cs="Courier New"/>
            <w:sz w:val="22"/>
            <w:szCs w:val="22"/>
          </w:rPr>
          <w:delText>avfattet</w:delText>
        </w:r>
      </w:del>
      <w:ins w:id="400" w:author="Erik Røsæg" w:date="2010-03-18T08:35:00Z">
        <w:r w:rsidR="00C31D49" w:rsidRPr="005B7801">
          <w:rPr>
            <w:rFonts w:asciiTheme="minorHAnsi" w:hAnsiTheme="minorHAnsi"/>
          </w:rPr>
          <w:t>dokumentert</w:t>
        </w:r>
      </w:ins>
      <w:r w:rsidR="00C31D49" w:rsidRPr="005B7801">
        <w:rPr>
          <w:rFonts w:asciiTheme="minorHAnsi" w:hAnsiTheme="minorHAnsi"/>
        </w:rPr>
        <w:t xml:space="preserve"> </w:t>
      </w:r>
      <w:r w:rsidRPr="005B7801">
        <w:rPr>
          <w:rFonts w:asciiTheme="minorHAnsi" w:hAnsiTheme="minorHAnsi"/>
        </w:rPr>
        <w:t xml:space="preserve">for å kunne tinglyses, herunder om godkjenning av </w:t>
      </w:r>
      <w:del w:id="401" w:author="Erik Røsæg" w:date="2010-03-18T08:35:00Z">
        <w:r w:rsidR="00FC75A0" w:rsidRPr="00171608">
          <w:rPr>
            <w:rFonts w:asciiTheme="minorHAnsi" w:hAnsiTheme="minorHAnsi" w:cs="Courier New"/>
            <w:sz w:val="22"/>
            <w:szCs w:val="22"/>
          </w:rPr>
          <w:delText>blanketter</w:delText>
        </w:r>
      </w:del>
      <w:ins w:id="402" w:author="Erik Røsæg" w:date="2010-03-18T08:35:00Z">
        <w:r w:rsidR="00C31D49" w:rsidRPr="005B7801">
          <w:rPr>
            <w:rFonts w:asciiTheme="minorHAnsi" w:hAnsiTheme="minorHAnsi"/>
          </w:rPr>
          <w:t>mønstre</w:t>
        </w:r>
      </w:ins>
      <w:r w:rsidR="00C31D49" w:rsidRPr="005B7801">
        <w:rPr>
          <w:rFonts w:asciiTheme="minorHAnsi" w:hAnsiTheme="minorHAnsi"/>
        </w:rPr>
        <w:t xml:space="preserve"> </w:t>
      </w:r>
      <w:r w:rsidRPr="005B7801">
        <w:rPr>
          <w:rFonts w:asciiTheme="minorHAnsi" w:hAnsiTheme="minorHAnsi"/>
        </w:rPr>
        <w:t xml:space="preserve">for bestemte </w:t>
      </w:r>
      <w:del w:id="403" w:author="Erik Røsæg" w:date="2010-03-18T08:35:00Z">
        <w:r w:rsidR="00FC75A0" w:rsidRPr="00171608">
          <w:rPr>
            <w:rFonts w:asciiTheme="minorHAnsi" w:hAnsiTheme="minorHAnsi" w:cs="Courier New"/>
            <w:sz w:val="22"/>
            <w:szCs w:val="22"/>
          </w:rPr>
          <w:delText>dokumenttyper</w:delText>
        </w:r>
      </w:del>
      <w:ins w:id="404" w:author="Erik Røsæg" w:date="2010-03-18T08:35:00Z">
        <w:r w:rsidR="00711494" w:rsidRPr="005B7801">
          <w:rPr>
            <w:rFonts w:asciiTheme="minorHAnsi" w:hAnsiTheme="minorHAnsi"/>
          </w:rPr>
          <w:t>rettighet</w:t>
        </w:r>
        <w:r w:rsidR="00D63455" w:rsidRPr="005B7801">
          <w:rPr>
            <w:rFonts w:asciiTheme="minorHAnsi" w:hAnsiTheme="minorHAnsi"/>
          </w:rPr>
          <w:t>styper</w:t>
        </w:r>
      </w:ins>
      <w:r w:rsidR="00D63455" w:rsidRPr="005B7801">
        <w:rPr>
          <w:rFonts w:asciiTheme="minorHAnsi" w:hAnsiTheme="minorHAnsi"/>
        </w:rPr>
        <w:t xml:space="preserve"> </w:t>
      </w:r>
      <w:r w:rsidRPr="005B7801">
        <w:rPr>
          <w:rFonts w:asciiTheme="minorHAnsi" w:hAnsiTheme="minorHAnsi"/>
        </w:rPr>
        <w:t xml:space="preserve">og om bruk av godkjente </w:t>
      </w:r>
      <w:del w:id="405" w:author="Erik Røsæg" w:date="2010-03-18T08:35:00Z">
        <w:r w:rsidR="00FC75A0" w:rsidRPr="00171608">
          <w:rPr>
            <w:rFonts w:asciiTheme="minorHAnsi" w:hAnsiTheme="minorHAnsi" w:cs="Courier New"/>
            <w:sz w:val="22"/>
            <w:szCs w:val="22"/>
          </w:rPr>
          <w:delText>blanketter</w:delText>
        </w:r>
      </w:del>
      <w:ins w:id="406" w:author="Erik Røsæg" w:date="2010-03-18T08:35:00Z">
        <w:r w:rsidR="00C31D49" w:rsidRPr="005B7801">
          <w:rPr>
            <w:rFonts w:asciiTheme="minorHAnsi" w:hAnsiTheme="minorHAnsi"/>
          </w:rPr>
          <w:t>mønstre</w:t>
        </w:r>
      </w:ins>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Departementet kan også gi de forskrifter som det ellers finner påkrevd til gjennomføring av loven, herunder om hvordan publikum skal ha adgang til registrenes opplysninger. </w:t>
      </w:r>
    </w:p>
    <w:p w:rsidR="00FC3199" w:rsidRPr="005B7801" w:rsidRDefault="003B038E" w:rsidP="00852BB4">
      <w:pPr>
        <w:pStyle w:val="NormalWeb"/>
        <w:rPr>
          <w:rFonts w:asciiTheme="minorHAnsi" w:hAnsiTheme="minorHAnsi"/>
        </w:rPr>
      </w:pPr>
      <w:bookmarkStart w:id="407" w:name="38a"/>
      <w:bookmarkEnd w:id="407"/>
      <w:r w:rsidRPr="005B7801">
        <w:rPr>
          <w:rFonts w:asciiTheme="minorHAnsi" w:hAnsiTheme="minorHAnsi"/>
          <w:b/>
          <w:bCs/>
        </w:rPr>
        <w:lastRenderedPageBreak/>
        <w:t>§ 38a</w:t>
      </w:r>
      <w:r w:rsidRPr="005B7801">
        <w:rPr>
          <w:rFonts w:asciiTheme="minorHAnsi" w:hAnsiTheme="minorHAnsi"/>
        </w:rPr>
        <w:t xml:space="preserve">. </w:t>
      </w:r>
      <w:r w:rsidR="00FC3199" w:rsidRPr="005B7801">
        <w:rPr>
          <w:rFonts w:asciiTheme="minorHAnsi" w:hAnsiTheme="minorHAnsi"/>
        </w:rPr>
        <w:t xml:space="preserve">Når en eiendom som er matrikulert, jf. lov om eigedomsregistrering, tilhører noen som ikke har </w:t>
      </w:r>
      <w:del w:id="408" w:author="Erik Røsæg" w:date="2010-03-18T08:35:00Z">
        <w:r w:rsidR="00FC75A0" w:rsidRPr="00171608">
          <w:rPr>
            <w:rFonts w:asciiTheme="minorHAnsi" w:hAnsiTheme="minorHAnsi" w:cs="Courier New"/>
            <w:sz w:val="22"/>
            <w:szCs w:val="22"/>
          </w:rPr>
          <w:delText>grunnbokshjemmel</w:delText>
        </w:r>
      </w:del>
      <w:ins w:id="409" w:author="Erik Røsæg" w:date="2010-03-18T08:35:00Z">
        <w:r w:rsidR="00FC3199" w:rsidRPr="005B7801">
          <w:rPr>
            <w:rFonts w:asciiTheme="minorHAnsi" w:hAnsiTheme="minorHAnsi"/>
          </w:rPr>
          <w:t>registerhjemmel</w:t>
        </w:r>
      </w:ins>
      <w:r w:rsidR="00FC3199" w:rsidRPr="005B7801">
        <w:rPr>
          <w:rFonts w:asciiTheme="minorHAnsi" w:hAnsiTheme="minorHAnsi"/>
        </w:rPr>
        <w:t xml:space="preserve">, kan den som utøver eierrådigheten og som </w:t>
      </w:r>
      <w:del w:id="410" w:author="Erik Røsæg" w:date="2010-03-18T08:35:00Z">
        <w:r w:rsidR="00FC75A0" w:rsidRPr="00171608">
          <w:rPr>
            <w:rFonts w:asciiTheme="minorHAnsi" w:hAnsiTheme="minorHAnsi" w:cs="Courier New"/>
            <w:sz w:val="22"/>
            <w:szCs w:val="22"/>
          </w:rPr>
          <w:delText xml:space="preserve">skriftlig </w:delText>
        </w:r>
      </w:del>
      <w:r w:rsidR="00FC3199" w:rsidRPr="005B7801">
        <w:rPr>
          <w:rFonts w:asciiTheme="minorHAnsi" w:hAnsiTheme="minorHAnsi"/>
        </w:rPr>
        <w:t xml:space="preserve">erklærer å være eier, derved få </w:t>
      </w:r>
      <w:del w:id="411" w:author="Erik Røsæg" w:date="2010-03-18T08:35:00Z">
        <w:r w:rsidR="00FC75A0" w:rsidRPr="00171608">
          <w:rPr>
            <w:rFonts w:asciiTheme="minorHAnsi" w:hAnsiTheme="minorHAnsi" w:cs="Courier New"/>
            <w:sz w:val="22"/>
            <w:szCs w:val="22"/>
          </w:rPr>
          <w:delText>grunnbokshjemmel</w:delText>
        </w:r>
      </w:del>
      <w:ins w:id="412" w:author="Erik Røsæg" w:date="2010-03-18T08:35:00Z">
        <w:r w:rsidR="00FC3199" w:rsidRPr="005B7801">
          <w:rPr>
            <w:rFonts w:asciiTheme="minorHAnsi" w:hAnsiTheme="minorHAnsi"/>
          </w:rPr>
          <w:t>registerhjemmel</w:t>
        </w:r>
      </w:ins>
      <w:r w:rsidR="00FC3199" w:rsidRPr="005B7801">
        <w:rPr>
          <w:rFonts w:asciiTheme="minorHAnsi" w:hAnsiTheme="minorHAnsi"/>
        </w:rPr>
        <w:t xml:space="preserve"> dersom han sannsynliggjør at han, alene eller sammen med sin hjemmelsmann, har vært eier i minst 20 år. Finner registerføreren at disse vilkår er til stede, kunngjør han en oppfordring til mulige eiere om å melde seg innen en frist som settes til minst 1 måned. Melder ingen seg, anmerker registerføreren at </w:t>
      </w:r>
      <w:del w:id="413" w:author="Erik Røsæg" w:date="2010-03-18T08:35:00Z">
        <w:r w:rsidR="00FC75A0" w:rsidRPr="00171608">
          <w:rPr>
            <w:rFonts w:asciiTheme="minorHAnsi" w:hAnsiTheme="minorHAnsi" w:cs="Courier New"/>
            <w:sz w:val="22"/>
            <w:szCs w:val="22"/>
          </w:rPr>
          <w:delText>grunnbokshjemmelen</w:delText>
        </w:r>
      </w:del>
      <w:ins w:id="414" w:author="Erik Røsæg" w:date="2010-03-18T08:35:00Z">
        <w:r w:rsidR="00FC3199" w:rsidRPr="005B7801">
          <w:rPr>
            <w:rFonts w:asciiTheme="minorHAnsi" w:hAnsiTheme="minorHAnsi"/>
          </w:rPr>
          <w:t>registerhjemmelen</w:t>
        </w:r>
      </w:ins>
      <w:r w:rsidR="00FC3199" w:rsidRPr="005B7801">
        <w:rPr>
          <w:rFonts w:asciiTheme="minorHAnsi" w:hAnsiTheme="minorHAnsi"/>
        </w:rPr>
        <w:t xml:space="preserve"> er i orden.</w:t>
      </w:r>
    </w:p>
    <w:p w:rsidR="00ED3F0B" w:rsidRPr="005B7801" w:rsidRDefault="003B038E" w:rsidP="00ED3F0B">
      <w:pPr>
        <w:pStyle w:val="NormalWeb"/>
        <w:rPr>
          <w:rFonts w:asciiTheme="minorHAnsi" w:hAnsiTheme="minorHAnsi"/>
        </w:rPr>
      </w:pPr>
      <w:bookmarkStart w:id="415" w:name="38b"/>
      <w:bookmarkEnd w:id="415"/>
      <w:r w:rsidRPr="005B7801">
        <w:rPr>
          <w:rFonts w:asciiTheme="minorHAnsi" w:hAnsiTheme="minorHAnsi"/>
          <w:b/>
          <w:bCs/>
        </w:rPr>
        <w:t>§ 38b.</w:t>
      </w:r>
      <w:r w:rsidRPr="005B7801">
        <w:rPr>
          <w:rFonts w:asciiTheme="minorHAnsi" w:hAnsiTheme="minorHAnsi"/>
        </w:rPr>
        <w:t xml:space="preserve"> </w:t>
      </w:r>
      <w:r w:rsidR="00ED3F0B" w:rsidRPr="005B7801">
        <w:rPr>
          <w:rFonts w:asciiTheme="minorHAnsi" w:hAnsiTheme="minorHAnsi"/>
        </w:rPr>
        <w:t xml:space="preserve">Eiendom ervervet til veg- eller jernbaneformål som eies av stat, fylkeskommune eller kommune, kan vedkommende myndighet få </w:t>
      </w:r>
      <w:del w:id="416" w:author="Erik Røsæg" w:date="2010-03-18T08:35:00Z">
        <w:r w:rsidR="00FC75A0" w:rsidRPr="00171608">
          <w:rPr>
            <w:rFonts w:asciiTheme="minorHAnsi" w:hAnsiTheme="minorHAnsi" w:cs="Courier New"/>
            <w:sz w:val="22"/>
            <w:szCs w:val="22"/>
          </w:rPr>
          <w:delText>grunnbokshjemmel</w:delText>
        </w:r>
      </w:del>
      <w:ins w:id="417" w:author="Erik Røsæg" w:date="2010-03-18T08:35:00Z">
        <w:r w:rsidR="00ED3F0B" w:rsidRPr="005B7801">
          <w:rPr>
            <w:rFonts w:asciiTheme="minorHAnsi" w:hAnsiTheme="minorHAnsi"/>
          </w:rPr>
          <w:t>registerhjemmel</w:t>
        </w:r>
      </w:ins>
      <w:r w:rsidR="00ED3F0B" w:rsidRPr="005B7801">
        <w:rPr>
          <w:rFonts w:asciiTheme="minorHAnsi" w:hAnsiTheme="minorHAnsi"/>
        </w:rPr>
        <w:t xml:space="preserve"> til som eier når </w:t>
      </w:r>
    </w:p>
    <w:tbl>
      <w:tblPr>
        <w:tblW w:w="5000" w:type="pct"/>
        <w:tblCellSpacing w:w="15" w:type="dxa"/>
        <w:tblCellMar>
          <w:top w:w="15" w:type="dxa"/>
          <w:left w:w="15" w:type="dxa"/>
          <w:bottom w:w="15" w:type="dxa"/>
          <w:right w:w="15" w:type="dxa"/>
        </w:tblCellMar>
        <w:tblLook w:val="0000"/>
      </w:tblPr>
      <w:tblGrid>
        <w:gridCol w:w="391"/>
        <w:gridCol w:w="8346"/>
      </w:tblGrid>
      <w:tr w:rsidR="00ED3F0B" w:rsidRPr="005B7801" w:rsidTr="00ED3F0B">
        <w:trPr>
          <w:tblCellSpacing w:w="15" w:type="dxa"/>
        </w:trPr>
        <w:tc>
          <w:tcPr>
            <w:tcW w:w="200" w:type="pct"/>
          </w:tcPr>
          <w:p w:rsidR="00ED3F0B" w:rsidRPr="005B7801" w:rsidRDefault="00ED3F0B">
            <w:pPr>
              <w:jc w:val="right"/>
              <w:rPr>
                <w:rFonts w:asciiTheme="minorHAnsi" w:hAnsiTheme="minorHAnsi"/>
              </w:rPr>
            </w:pPr>
            <w:r w:rsidRPr="005B7801">
              <w:rPr>
                <w:rFonts w:asciiTheme="minorHAnsi" w:hAnsiTheme="minorHAnsi"/>
              </w:rPr>
              <w:t>a)</w:t>
            </w:r>
          </w:p>
        </w:tc>
        <w:tc>
          <w:tcPr>
            <w:tcW w:w="0" w:type="auto"/>
          </w:tcPr>
          <w:p w:rsidR="00ED3F0B" w:rsidRPr="005B7801" w:rsidRDefault="00ED3F0B" w:rsidP="0000511D">
            <w:pPr>
              <w:rPr>
                <w:rFonts w:asciiTheme="minorHAnsi" w:hAnsiTheme="minorHAnsi"/>
              </w:rPr>
            </w:pPr>
            <w:r w:rsidRPr="005B7801">
              <w:rPr>
                <w:rFonts w:asciiTheme="minorHAnsi" w:hAnsiTheme="minorHAnsi"/>
              </w:rPr>
              <w:t xml:space="preserve">vedkommende myndighet erklærer å være eier, og </w:t>
            </w:r>
          </w:p>
        </w:tc>
      </w:tr>
    </w:tbl>
    <w:p w:rsidR="00ED3F0B" w:rsidRPr="005B7801" w:rsidRDefault="00ED3F0B" w:rsidP="00ED3F0B">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ED3F0B" w:rsidRPr="005B7801" w:rsidTr="00ED3F0B">
        <w:trPr>
          <w:tblCellSpacing w:w="15" w:type="dxa"/>
        </w:trPr>
        <w:tc>
          <w:tcPr>
            <w:tcW w:w="200" w:type="pct"/>
          </w:tcPr>
          <w:p w:rsidR="00ED3F0B" w:rsidRPr="005B7801" w:rsidRDefault="00ED3F0B">
            <w:pPr>
              <w:jc w:val="right"/>
              <w:rPr>
                <w:rFonts w:asciiTheme="minorHAnsi" w:hAnsiTheme="minorHAnsi"/>
              </w:rPr>
            </w:pPr>
            <w:r w:rsidRPr="005B7801">
              <w:rPr>
                <w:rFonts w:asciiTheme="minorHAnsi" w:hAnsiTheme="minorHAnsi"/>
              </w:rPr>
              <w:t>b)</w:t>
            </w:r>
          </w:p>
        </w:tc>
        <w:tc>
          <w:tcPr>
            <w:tcW w:w="0" w:type="auto"/>
          </w:tcPr>
          <w:p w:rsidR="00ED3F0B" w:rsidRPr="005B7801" w:rsidRDefault="00ED3F0B">
            <w:pPr>
              <w:rPr>
                <w:rFonts w:asciiTheme="minorHAnsi" w:hAnsiTheme="minorHAnsi"/>
              </w:rPr>
            </w:pPr>
            <w:r w:rsidRPr="005B7801">
              <w:rPr>
                <w:rFonts w:asciiTheme="minorHAnsi" w:hAnsiTheme="minorHAnsi"/>
              </w:rPr>
              <w:t xml:space="preserve">enheten er registrert i matrikkelen, og kommunen erklærer at klagefristen etter lov om eigedomsregistrering er utløpt, eller klage er avgjort. </w:t>
            </w:r>
          </w:p>
        </w:tc>
      </w:tr>
    </w:tbl>
    <w:p w:rsidR="00FC75A0" w:rsidRPr="00171608" w:rsidRDefault="00FC75A0" w:rsidP="00FE6E6F">
      <w:pPr>
        <w:pStyle w:val="PlainText"/>
        <w:rPr>
          <w:del w:id="418" w:author="Erik Røsæg" w:date="2010-03-18T08:35:00Z"/>
          <w:rFonts w:asciiTheme="minorHAnsi" w:hAnsiTheme="minorHAnsi" w:cs="Courier New"/>
          <w:sz w:val="22"/>
          <w:szCs w:val="22"/>
        </w:rPr>
      </w:pPr>
      <w:del w:id="419" w:author="Erik Røsæg" w:date="2010-03-18T08:35:00Z">
        <w:r w:rsidRPr="00171608">
          <w:rPr>
            <w:rFonts w:asciiTheme="minorHAnsi" w:hAnsiTheme="minorHAnsi" w:cs="Courier New"/>
            <w:sz w:val="22"/>
            <w:szCs w:val="22"/>
          </w:rPr>
          <w:delText>a)</w:delText>
        </w:r>
        <w:r w:rsidRPr="00171608">
          <w:rPr>
            <w:rFonts w:asciiTheme="minorHAnsi" w:hAnsiTheme="minorHAnsi" w:cs="Courier New"/>
            <w:sz w:val="22"/>
            <w:szCs w:val="22"/>
          </w:rPr>
          <w:cr/>
          <w:delText xml:space="preserve">vedkommende myndighet skriftlig erklærer å være eier, og </w:delText>
        </w:r>
        <w:r w:rsidRPr="00171608">
          <w:rPr>
            <w:rFonts w:asciiTheme="minorHAnsi" w:hAnsiTheme="minorHAnsi" w:cs="Courier New"/>
            <w:sz w:val="22"/>
            <w:szCs w:val="22"/>
          </w:rPr>
          <w:cr/>
        </w:r>
      </w:del>
    </w:p>
    <w:p w:rsidR="003B038E" w:rsidRPr="005B7801" w:rsidRDefault="00FC75A0" w:rsidP="00852BB4">
      <w:pPr>
        <w:pStyle w:val="NormalWeb"/>
        <w:rPr>
          <w:rFonts w:asciiTheme="minorHAnsi" w:hAnsiTheme="minorHAnsi"/>
        </w:rPr>
      </w:pPr>
      <w:del w:id="420" w:author="Erik Røsæg" w:date="2010-03-18T08:35:00Z">
        <w:r w:rsidRPr="00171608">
          <w:rPr>
            <w:rFonts w:asciiTheme="minorHAnsi" w:hAnsiTheme="minorHAnsi" w:cs="Courier New"/>
            <w:sz w:val="22"/>
            <w:szCs w:val="22"/>
          </w:rPr>
          <w:delText>b)</w:delText>
        </w:r>
        <w:r w:rsidRPr="00171608">
          <w:rPr>
            <w:rFonts w:asciiTheme="minorHAnsi" w:hAnsiTheme="minorHAnsi" w:cs="Courier New"/>
            <w:sz w:val="22"/>
            <w:szCs w:val="22"/>
          </w:rPr>
          <w:cr/>
          <w:delText xml:space="preserve">enheten er registrert i matrikkelen, og kommunen erklærer at klagefristen etter lov om eigedomsregistrering er utløpt, eller klage er avgjort. </w:delText>
        </w:r>
        <w:r w:rsidRPr="00171608">
          <w:rPr>
            <w:rFonts w:asciiTheme="minorHAnsi" w:hAnsiTheme="minorHAnsi" w:cs="Courier New"/>
            <w:sz w:val="22"/>
            <w:szCs w:val="22"/>
          </w:rPr>
          <w:cr/>
          <w:delText xml:space="preserve">       </w:delText>
        </w:r>
      </w:del>
      <w:r w:rsidR="003B038E" w:rsidRPr="005B7801">
        <w:rPr>
          <w:rFonts w:asciiTheme="minorHAnsi" w:hAnsiTheme="minorHAnsi"/>
        </w:rPr>
        <w:t xml:space="preserve">Finner registerføreren at vilkårene er oppfylt, oppretter han </w:t>
      </w:r>
      <w:del w:id="421" w:author="Erik Røsæg" w:date="2010-03-18T08:35:00Z">
        <w:r w:rsidRPr="00171608">
          <w:rPr>
            <w:rFonts w:asciiTheme="minorHAnsi" w:hAnsiTheme="minorHAnsi" w:cs="Courier New"/>
            <w:sz w:val="22"/>
            <w:szCs w:val="22"/>
          </w:rPr>
          <w:delText>grunnbokblad</w:delText>
        </w:r>
      </w:del>
      <w:ins w:id="422" w:author="Erik Røsæg" w:date="2010-03-18T08:35:00Z">
        <w:r w:rsidR="00C31D49" w:rsidRPr="005B7801">
          <w:rPr>
            <w:rFonts w:asciiTheme="minorHAnsi" w:hAnsiTheme="minorHAnsi"/>
          </w:rPr>
          <w:t>en registerenhet</w:t>
        </w:r>
      </w:ins>
      <w:r w:rsidR="00C31D49" w:rsidRPr="005B7801">
        <w:rPr>
          <w:rFonts w:asciiTheme="minorHAnsi" w:hAnsiTheme="minorHAnsi"/>
        </w:rPr>
        <w:t xml:space="preserve"> </w:t>
      </w:r>
      <w:r w:rsidR="003B038E" w:rsidRPr="005B7801">
        <w:rPr>
          <w:rFonts w:asciiTheme="minorHAnsi" w:hAnsiTheme="minorHAnsi"/>
        </w:rPr>
        <w:t xml:space="preserve">og tinglyser erklæringen etter bokstav a som </w:t>
      </w:r>
      <w:del w:id="423" w:author="Erik Røsæg" w:date="2010-03-18T08:35:00Z">
        <w:r w:rsidRPr="00171608">
          <w:rPr>
            <w:rFonts w:asciiTheme="minorHAnsi" w:hAnsiTheme="minorHAnsi" w:cs="Courier New"/>
            <w:sz w:val="22"/>
            <w:szCs w:val="22"/>
          </w:rPr>
          <w:delText>hjemmelsdokument</w:delText>
        </w:r>
      </w:del>
      <w:ins w:id="424" w:author="Erik Røsæg" w:date="2010-03-18T08:35:00Z">
        <w:r w:rsidR="003B038E" w:rsidRPr="005B7801">
          <w:rPr>
            <w:rFonts w:asciiTheme="minorHAnsi" w:hAnsiTheme="minorHAnsi"/>
          </w:rPr>
          <w:t>hjemmels</w:t>
        </w:r>
        <w:r w:rsidR="00C31D49" w:rsidRPr="005B7801">
          <w:rPr>
            <w:rFonts w:asciiTheme="minorHAnsi" w:hAnsiTheme="minorHAnsi"/>
          </w:rPr>
          <w:t>grunnlag</w:t>
        </w:r>
      </w:ins>
      <w:r w:rsidR="003B038E"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Departementet kan gi nærmere regler om erklæringen etter første ledds bokstav a. </w:t>
      </w:r>
    </w:p>
    <w:p w:rsidR="003B038E" w:rsidRPr="005B7801" w:rsidRDefault="003B038E" w:rsidP="00852BB4">
      <w:pPr>
        <w:pStyle w:val="NormalWeb"/>
        <w:rPr>
          <w:rFonts w:asciiTheme="minorHAnsi" w:hAnsiTheme="minorHAnsi"/>
        </w:rPr>
      </w:pPr>
      <w:bookmarkStart w:id="425" w:name="39"/>
      <w:bookmarkEnd w:id="425"/>
      <w:r w:rsidRPr="005B7801">
        <w:rPr>
          <w:rFonts w:asciiTheme="minorHAnsi" w:hAnsiTheme="minorHAnsi"/>
          <w:b/>
          <w:bCs/>
        </w:rPr>
        <w:t>§ 39.</w:t>
      </w:r>
      <w:r w:rsidRPr="005B7801">
        <w:rPr>
          <w:rFonts w:asciiTheme="minorHAnsi" w:hAnsiTheme="minorHAnsi"/>
        </w:rPr>
        <w:t xml:space="preserve"> Følgende overgangsbestemmelser skal gjelde: </w:t>
      </w:r>
    </w:p>
    <w:p w:rsidR="003B038E" w:rsidRPr="005B7801" w:rsidRDefault="003B038E" w:rsidP="00852BB4">
      <w:pPr>
        <w:pStyle w:val="NormalWeb"/>
        <w:rPr>
          <w:rFonts w:asciiTheme="minorHAnsi" w:hAnsiTheme="minorHAnsi"/>
        </w:rPr>
      </w:pPr>
      <w:r w:rsidRPr="005B7801">
        <w:rPr>
          <w:rFonts w:asciiTheme="minorHAnsi" w:hAnsiTheme="minorHAnsi"/>
        </w:rPr>
        <w:t xml:space="preserve">1. - - - </w:t>
      </w:r>
    </w:p>
    <w:p w:rsidR="003B038E" w:rsidRPr="005B7801" w:rsidRDefault="003B038E" w:rsidP="00852BB4">
      <w:pPr>
        <w:pStyle w:val="NormalWeb"/>
        <w:rPr>
          <w:rFonts w:asciiTheme="minorHAnsi" w:hAnsiTheme="minorHAnsi"/>
        </w:rPr>
      </w:pPr>
      <w:r w:rsidRPr="005B7801">
        <w:rPr>
          <w:rFonts w:asciiTheme="minorHAnsi" w:hAnsiTheme="minorHAnsi"/>
        </w:rPr>
        <w:t xml:space="preserve">2. For forretninger som nevnt i § 30, jfr. § 34, får den hittil gjeldende lovgivning om utslettelse anvendelse såfremt forretningen er tinglyst før denne lovs ikrafttreden. Blir forretningen tinglyst påny efter dette tidspunkt, får de nevnte bestemmelser anvendelse. Bestemmelsene i §§ 13 og 17 får ikke anvendelse på dokumenter som er oprettet før denne lovs ikrafttreden.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3. - - - </w:t>
      </w:r>
    </w:p>
    <w:p w:rsidR="003B038E" w:rsidRPr="005B7801" w:rsidRDefault="003B038E" w:rsidP="00852BB4">
      <w:pPr>
        <w:pStyle w:val="NormalWeb"/>
        <w:rPr>
          <w:rFonts w:asciiTheme="minorHAnsi" w:hAnsiTheme="minorHAnsi"/>
        </w:rPr>
      </w:pPr>
      <w:r w:rsidRPr="005B7801">
        <w:rPr>
          <w:rFonts w:asciiTheme="minorHAnsi" w:hAnsiTheme="minorHAnsi"/>
        </w:rPr>
        <w:t xml:space="preserve">4. Kongen kan treffe bestemmelser om at enkelte av reglene om fremgangsmåten ved tinglysing inntil videre ikke skal gjelde, enten for hele riket eller for enkelte embedskretser. </w:t>
      </w:r>
    </w:p>
    <w:p w:rsidR="003B038E" w:rsidRPr="005B7801" w:rsidRDefault="003B038E" w:rsidP="00852BB4">
      <w:pPr>
        <w:pStyle w:val="NormalWeb"/>
        <w:rPr>
          <w:rFonts w:asciiTheme="minorHAnsi" w:hAnsiTheme="minorHAnsi"/>
        </w:rPr>
      </w:pPr>
      <w:bookmarkStart w:id="426" w:name="39a"/>
      <w:bookmarkEnd w:id="426"/>
      <w:r w:rsidRPr="005B7801">
        <w:rPr>
          <w:rFonts w:asciiTheme="minorHAnsi" w:hAnsiTheme="minorHAnsi"/>
          <w:b/>
          <w:bCs/>
        </w:rPr>
        <w:t>§ 39a.</w:t>
      </w:r>
      <w:r w:rsidRPr="005B7801">
        <w:rPr>
          <w:rFonts w:asciiTheme="minorHAnsi" w:hAnsiTheme="minorHAnsi"/>
        </w:rPr>
        <w:t xml:space="preserve"> (Opphevet ved lov 8 feb 1980 nr. 3.) </w:t>
      </w:r>
    </w:p>
    <w:p w:rsidR="003B038E" w:rsidRPr="005B7801" w:rsidRDefault="003B038E" w:rsidP="00852BB4">
      <w:pPr>
        <w:pStyle w:val="NormalWeb"/>
        <w:rPr>
          <w:rFonts w:asciiTheme="minorHAnsi" w:hAnsiTheme="minorHAnsi"/>
        </w:rPr>
      </w:pPr>
      <w:bookmarkStart w:id="427" w:name="40"/>
      <w:bookmarkEnd w:id="427"/>
      <w:r w:rsidRPr="005B7801">
        <w:rPr>
          <w:rFonts w:asciiTheme="minorHAnsi" w:hAnsiTheme="minorHAnsi"/>
          <w:b/>
          <w:bCs/>
        </w:rPr>
        <w:t>§ 40.</w:t>
      </w:r>
      <w:r w:rsidRPr="005B7801">
        <w:rPr>
          <w:rFonts w:asciiTheme="minorHAnsi" w:hAnsiTheme="minorHAnsi"/>
        </w:rPr>
        <w:t xml:space="preserve"> Følgende lovbestemmelser opheves: - - - </w:t>
      </w:r>
    </w:p>
    <w:p w:rsidR="003B038E" w:rsidRPr="005B7801" w:rsidRDefault="003B038E" w:rsidP="00852BB4">
      <w:pPr>
        <w:pStyle w:val="NormalWeb"/>
        <w:rPr>
          <w:rFonts w:asciiTheme="minorHAnsi" w:hAnsiTheme="minorHAnsi"/>
        </w:rPr>
      </w:pPr>
      <w:bookmarkStart w:id="428" w:name="41"/>
      <w:bookmarkEnd w:id="428"/>
      <w:r w:rsidRPr="005B7801">
        <w:rPr>
          <w:rFonts w:asciiTheme="minorHAnsi" w:hAnsiTheme="minorHAnsi"/>
          <w:b/>
          <w:bCs/>
        </w:rPr>
        <w:t>§ 41.</w:t>
      </w:r>
      <w:r w:rsidRPr="005B7801">
        <w:rPr>
          <w:rFonts w:asciiTheme="minorHAnsi" w:hAnsiTheme="minorHAnsi"/>
        </w:rPr>
        <w:t xml:space="preserve"> Følgende endringer gjøres i andre lover: - - - </w:t>
      </w:r>
    </w:p>
    <w:p w:rsidR="003B038E" w:rsidRPr="005B7801" w:rsidRDefault="003B038E" w:rsidP="00852BB4">
      <w:pPr>
        <w:pStyle w:val="NormalWeb"/>
        <w:rPr>
          <w:rFonts w:asciiTheme="minorHAnsi" w:hAnsiTheme="minorHAnsi"/>
        </w:rPr>
      </w:pPr>
      <w:bookmarkStart w:id="429" w:name="42"/>
      <w:bookmarkEnd w:id="429"/>
      <w:r w:rsidRPr="005B7801">
        <w:rPr>
          <w:rFonts w:asciiTheme="minorHAnsi" w:hAnsiTheme="minorHAnsi"/>
          <w:b/>
          <w:bCs/>
        </w:rPr>
        <w:t>§ 42.</w:t>
      </w:r>
      <w:r w:rsidRPr="005B7801">
        <w:rPr>
          <w:rFonts w:asciiTheme="minorHAnsi" w:hAnsiTheme="minorHAnsi"/>
        </w:rPr>
        <w:t xml:space="preserve"> Når en lov henviser til en bestemmelse som opheves ved denne lov, skal henvisningen gjelde den tilsvarende bestemmelse i denne lov. </w:t>
      </w:r>
    </w:p>
    <w:p w:rsidR="003D222D" w:rsidRPr="005B7801" w:rsidRDefault="003B038E" w:rsidP="00486950">
      <w:pPr>
        <w:pStyle w:val="NormalWeb"/>
        <w:rPr>
          <w:rFonts w:asciiTheme="minorHAnsi" w:hAnsiTheme="minorHAnsi"/>
          <w:b/>
        </w:rPr>
      </w:pPr>
      <w:bookmarkStart w:id="430" w:name="43"/>
      <w:bookmarkEnd w:id="430"/>
      <w:r w:rsidRPr="005B7801">
        <w:rPr>
          <w:rFonts w:asciiTheme="minorHAnsi" w:hAnsiTheme="minorHAnsi"/>
          <w:b/>
          <w:bCs/>
        </w:rPr>
        <w:t>§ 43.</w:t>
      </w:r>
      <w:r w:rsidRPr="005B7801">
        <w:rPr>
          <w:rFonts w:asciiTheme="minorHAnsi" w:hAnsiTheme="minorHAnsi"/>
        </w:rPr>
        <w:t xml:space="preserve"> Denne lov trer i kraft 1 januar 1936. </w:t>
      </w:r>
    </w:p>
    <w:sectPr w:rsidR="003D222D" w:rsidRPr="005B7801" w:rsidSect="00852BB4">
      <w:footerReference w:type="default" r:id="rId6"/>
      <w:pgSz w:w="16838" w:h="11906" w:orient="landscape"/>
      <w:pgMar w:top="1418" w:right="677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72" w:rsidRDefault="00C07D72">
      <w:r>
        <w:separator/>
      </w:r>
    </w:p>
  </w:endnote>
  <w:endnote w:type="continuationSeparator" w:id="0">
    <w:p w:rsidR="00C07D72" w:rsidRDefault="00C07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50" w:rsidRDefault="00FC67AC">
    <w:pPr>
      <w:pStyle w:val="Footer"/>
    </w:pPr>
    <w:fldSimple w:instr=" PAGE   \* MERGEFORMAT ">
      <w:r w:rsidR="00C6050B">
        <w:rPr>
          <w:noProof/>
        </w:rPr>
        <w:t>14</w:t>
      </w:r>
    </w:fldSimple>
  </w:p>
  <w:p w:rsidR="003F3F2B" w:rsidRDefault="003F3F2B" w:rsidP="003F3F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72" w:rsidRDefault="00C07D72">
      <w:r>
        <w:separator/>
      </w:r>
    </w:p>
  </w:footnote>
  <w:footnote w:type="continuationSeparator" w:id="0">
    <w:p w:rsidR="00C07D72" w:rsidRDefault="00C07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38E"/>
    <w:rsid w:val="00000CE6"/>
    <w:rsid w:val="00001DCF"/>
    <w:rsid w:val="0000263E"/>
    <w:rsid w:val="00002AE3"/>
    <w:rsid w:val="00003FB7"/>
    <w:rsid w:val="0000511D"/>
    <w:rsid w:val="00007CB3"/>
    <w:rsid w:val="00014442"/>
    <w:rsid w:val="00016AD4"/>
    <w:rsid w:val="00021658"/>
    <w:rsid w:val="00023D3C"/>
    <w:rsid w:val="00030165"/>
    <w:rsid w:val="000364E4"/>
    <w:rsid w:val="00037F6A"/>
    <w:rsid w:val="0004094D"/>
    <w:rsid w:val="000414B8"/>
    <w:rsid w:val="00045C0F"/>
    <w:rsid w:val="00047018"/>
    <w:rsid w:val="00050113"/>
    <w:rsid w:val="00050C14"/>
    <w:rsid w:val="00053FAF"/>
    <w:rsid w:val="00054917"/>
    <w:rsid w:val="00055A31"/>
    <w:rsid w:val="00061574"/>
    <w:rsid w:val="000639CD"/>
    <w:rsid w:val="00067B96"/>
    <w:rsid w:val="00070C9D"/>
    <w:rsid w:val="00071D18"/>
    <w:rsid w:val="0007613A"/>
    <w:rsid w:val="00076360"/>
    <w:rsid w:val="00081887"/>
    <w:rsid w:val="000871AE"/>
    <w:rsid w:val="0008729C"/>
    <w:rsid w:val="00091AE7"/>
    <w:rsid w:val="0009418A"/>
    <w:rsid w:val="00095CEA"/>
    <w:rsid w:val="000A154F"/>
    <w:rsid w:val="000A1F96"/>
    <w:rsid w:val="000C0B0F"/>
    <w:rsid w:val="000C1B95"/>
    <w:rsid w:val="000C46D3"/>
    <w:rsid w:val="000C649D"/>
    <w:rsid w:val="000C77D1"/>
    <w:rsid w:val="000D1488"/>
    <w:rsid w:val="000D175B"/>
    <w:rsid w:val="000D63CB"/>
    <w:rsid w:val="000E1C63"/>
    <w:rsid w:val="000E30BF"/>
    <w:rsid w:val="000E4DC2"/>
    <w:rsid w:val="000F1E87"/>
    <w:rsid w:val="000F28CF"/>
    <w:rsid w:val="001161F9"/>
    <w:rsid w:val="001173BD"/>
    <w:rsid w:val="00122D1E"/>
    <w:rsid w:val="00124B51"/>
    <w:rsid w:val="001311DD"/>
    <w:rsid w:val="001356DE"/>
    <w:rsid w:val="00135711"/>
    <w:rsid w:val="00135E69"/>
    <w:rsid w:val="00137090"/>
    <w:rsid w:val="001375CA"/>
    <w:rsid w:val="001409B9"/>
    <w:rsid w:val="001467D9"/>
    <w:rsid w:val="00154327"/>
    <w:rsid w:val="00154562"/>
    <w:rsid w:val="001550E2"/>
    <w:rsid w:val="001550F4"/>
    <w:rsid w:val="00157E2C"/>
    <w:rsid w:val="0016468D"/>
    <w:rsid w:val="001707EA"/>
    <w:rsid w:val="00171608"/>
    <w:rsid w:val="00171CF4"/>
    <w:rsid w:val="00174D10"/>
    <w:rsid w:val="00176DF0"/>
    <w:rsid w:val="00183266"/>
    <w:rsid w:val="0018635C"/>
    <w:rsid w:val="00186DA0"/>
    <w:rsid w:val="001908D8"/>
    <w:rsid w:val="00193EA6"/>
    <w:rsid w:val="001964A0"/>
    <w:rsid w:val="001A0379"/>
    <w:rsid w:val="001A523D"/>
    <w:rsid w:val="001A760A"/>
    <w:rsid w:val="001B0093"/>
    <w:rsid w:val="001B154F"/>
    <w:rsid w:val="001B5A93"/>
    <w:rsid w:val="001D0988"/>
    <w:rsid w:val="001D1AD1"/>
    <w:rsid w:val="001D2DA1"/>
    <w:rsid w:val="001D3D2B"/>
    <w:rsid w:val="001D54B2"/>
    <w:rsid w:val="001D6EBC"/>
    <w:rsid w:val="001E2AAC"/>
    <w:rsid w:val="001E771B"/>
    <w:rsid w:val="001F1545"/>
    <w:rsid w:val="001F39E8"/>
    <w:rsid w:val="001F4798"/>
    <w:rsid w:val="00204B6D"/>
    <w:rsid w:val="00206ACF"/>
    <w:rsid w:val="00210082"/>
    <w:rsid w:val="002102DE"/>
    <w:rsid w:val="00212EB0"/>
    <w:rsid w:val="002138E0"/>
    <w:rsid w:val="00217455"/>
    <w:rsid w:val="002227C0"/>
    <w:rsid w:val="00222CDE"/>
    <w:rsid w:val="00226E9F"/>
    <w:rsid w:val="002317E9"/>
    <w:rsid w:val="002335E8"/>
    <w:rsid w:val="00241C1A"/>
    <w:rsid w:val="002565A1"/>
    <w:rsid w:val="00262BAB"/>
    <w:rsid w:val="002703CC"/>
    <w:rsid w:val="00274156"/>
    <w:rsid w:val="00274F6E"/>
    <w:rsid w:val="00275958"/>
    <w:rsid w:val="00280045"/>
    <w:rsid w:val="0028057A"/>
    <w:rsid w:val="00281BFD"/>
    <w:rsid w:val="00286CF7"/>
    <w:rsid w:val="002871F6"/>
    <w:rsid w:val="00292D3C"/>
    <w:rsid w:val="00293ABD"/>
    <w:rsid w:val="002A132D"/>
    <w:rsid w:val="002A5530"/>
    <w:rsid w:val="002B1BF3"/>
    <w:rsid w:val="002B2F90"/>
    <w:rsid w:val="002B5072"/>
    <w:rsid w:val="002B7B44"/>
    <w:rsid w:val="002C236D"/>
    <w:rsid w:val="002C4037"/>
    <w:rsid w:val="002D280B"/>
    <w:rsid w:val="002D306F"/>
    <w:rsid w:val="002E0E31"/>
    <w:rsid w:val="002E1378"/>
    <w:rsid w:val="002E6774"/>
    <w:rsid w:val="002F7DF4"/>
    <w:rsid w:val="0030042C"/>
    <w:rsid w:val="003006B0"/>
    <w:rsid w:val="003036D2"/>
    <w:rsid w:val="0030509C"/>
    <w:rsid w:val="00311021"/>
    <w:rsid w:val="0031589D"/>
    <w:rsid w:val="00320946"/>
    <w:rsid w:val="00321C7C"/>
    <w:rsid w:val="00324A69"/>
    <w:rsid w:val="00327B6F"/>
    <w:rsid w:val="003323A9"/>
    <w:rsid w:val="00334651"/>
    <w:rsid w:val="00341D59"/>
    <w:rsid w:val="00347102"/>
    <w:rsid w:val="00362E20"/>
    <w:rsid w:val="00367ED5"/>
    <w:rsid w:val="0037012B"/>
    <w:rsid w:val="003713FA"/>
    <w:rsid w:val="00375061"/>
    <w:rsid w:val="0037692A"/>
    <w:rsid w:val="00380220"/>
    <w:rsid w:val="003829ED"/>
    <w:rsid w:val="00383DE0"/>
    <w:rsid w:val="003965FF"/>
    <w:rsid w:val="003A53B1"/>
    <w:rsid w:val="003A6038"/>
    <w:rsid w:val="003A6AAB"/>
    <w:rsid w:val="003A71E4"/>
    <w:rsid w:val="003B038E"/>
    <w:rsid w:val="003B0EBE"/>
    <w:rsid w:val="003B271E"/>
    <w:rsid w:val="003B3407"/>
    <w:rsid w:val="003C160B"/>
    <w:rsid w:val="003C1FAB"/>
    <w:rsid w:val="003D1D23"/>
    <w:rsid w:val="003D222D"/>
    <w:rsid w:val="003D45F3"/>
    <w:rsid w:val="003D46E8"/>
    <w:rsid w:val="003D4CBD"/>
    <w:rsid w:val="003E0398"/>
    <w:rsid w:val="003E153E"/>
    <w:rsid w:val="003E4A1F"/>
    <w:rsid w:val="003E7C3F"/>
    <w:rsid w:val="003F1C8D"/>
    <w:rsid w:val="003F3F2B"/>
    <w:rsid w:val="003F589D"/>
    <w:rsid w:val="00402995"/>
    <w:rsid w:val="00402F0B"/>
    <w:rsid w:val="00404317"/>
    <w:rsid w:val="00413522"/>
    <w:rsid w:val="00414877"/>
    <w:rsid w:val="004156E6"/>
    <w:rsid w:val="00417383"/>
    <w:rsid w:val="00425A0A"/>
    <w:rsid w:val="00430AE0"/>
    <w:rsid w:val="004340E9"/>
    <w:rsid w:val="004342F7"/>
    <w:rsid w:val="004413FE"/>
    <w:rsid w:val="004426E6"/>
    <w:rsid w:val="00453F46"/>
    <w:rsid w:val="0045699C"/>
    <w:rsid w:val="0046126F"/>
    <w:rsid w:val="00462BB0"/>
    <w:rsid w:val="0046398C"/>
    <w:rsid w:val="004639F3"/>
    <w:rsid w:val="004655DA"/>
    <w:rsid w:val="004737C4"/>
    <w:rsid w:val="00481A31"/>
    <w:rsid w:val="00486567"/>
    <w:rsid w:val="00486950"/>
    <w:rsid w:val="00487ED1"/>
    <w:rsid w:val="00493499"/>
    <w:rsid w:val="0049465A"/>
    <w:rsid w:val="00497D2B"/>
    <w:rsid w:val="004A64FC"/>
    <w:rsid w:val="004B52D6"/>
    <w:rsid w:val="004B57A1"/>
    <w:rsid w:val="004B737B"/>
    <w:rsid w:val="004B743C"/>
    <w:rsid w:val="004C0C30"/>
    <w:rsid w:val="004C29C0"/>
    <w:rsid w:val="004C45F0"/>
    <w:rsid w:val="004C78A8"/>
    <w:rsid w:val="004D1433"/>
    <w:rsid w:val="004D62CA"/>
    <w:rsid w:val="004F22CD"/>
    <w:rsid w:val="00503AAE"/>
    <w:rsid w:val="00504BFA"/>
    <w:rsid w:val="005106BE"/>
    <w:rsid w:val="005130CF"/>
    <w:rsid w:val="0051390A"/>
    <w:rsid w:val="00515C3E"/>
    <w:rsid w:val="00517CA1"/>
    <w:rsid w:val="0052278A"/>
    <w:rsid w:val="0052371E"/>
    <w:rsid w:val="00524098"/>
    <w:rsid w:val="00526D93"/>
    <w:rsid w:val="0053155C"/>
    <w:rsid w:val="00531C31"/>
    <w:rsid w:val="00541322"/>
    <w:rsid w:val="00541D1C"/>
    <w:rsid w:val="00541D6D"/>
    <w:rsid w:val="005440F2"/>
    <w:rsid w:val="00544C5A"/>
    <w:rsid w:val="00551257"/>
    <w:rsid w:val="00554EDD"/>
    <w:rsid w:val="00556D90"/>
    <w:rsid w:val="00557D28"/>
    <w:rsid w:val="005607F9"/>
    <w:rsid w:val="00561E2A"/>
    <w:rsid w:val="0057641B"/>
    <w:rsid w:val="005807D9"/>
    <w:rsid w:val="005815E0"/>
    <w:rsid w:val="00582222"/>
    <w:rsid w:val="0058247E"/>
    <w:rsid w:val="0058447D"/>
    <w:rsid w:val="0058764F"/>
    <w:rsid w:val="005876B1"/>
    <w:rsid w:val="00597DB6"/>
    <w:rsid w:val="005B1C3B"/>
    <w:rsid w:val="005B1F56"/>
    <w:rsid w:val="005B2C24"/>
    <w:rsid w:val="005B6D20"/>
    <w:rsid w:val="005B7801"/>
    <w:rsid w:val="005C0A16"/>
    <w:rsid w:val="005C236F"/>
    <w:rsid w:val="005C26ED"/>
    <w:rsid w:val="005C5377"/>
    <w:rsid w:val="005C708C"/>
    <w:rsid w:val="005D1354"/>
    <w:rsid w:val="005D1CFC"/>
    <w:rsid w:val="005D2219"/>
    <w:rsid w:val="005E1970"/>
    <w:rsid w:val="005E2036"/>
    <w:rsid w:val="005F017A"/>
    <w:rsid w:val="005F6008"/>
    <w:rsid w:val="005F78F2"/>
    <w:rsid w:val="00600394"/>
    <w:rsid w:val="006025F1"/>
    <w:rsid w:val="006052A8"/>
    <w:rsid w:val="006156E9"/>
    <w:rsid w:val="00617515"/>
    <w:rsid w:val="006207AC"/>
    <w:rsid w:val="0062142F"/>
    <w:rsid w:val="006216DA"/>
    <w:rsid w:val="0062368D"/>
    <w:rsid w:val="00625A7A"/>
    <w:rsid w:val="00625ED9"/>
    <w:rsid w:val="006324CC"/>
    <w:rsid w:val="00634749"/>
    <w:rsid w:val="0064224C"/>
    <w:rsid w:val="0064310B"/>
    <w:rsid w:val="006458D6"/>
    <w:rsid w:val="00652822"/>
    <w:rsid w:val="0065531D"/>
    <w:rsid w:val="006553D6"/>
    <w:rsid w:val="0065560A"/>
    <w:rsid w:val="0066297D"/>
    <w:rsid w:val="00664745"/>
    <w:rsid w:val="0066644A"/>
    <w:rsid w:val="00671C80"/>
    <w:rsid w:val="0067214C"/>
    <w:rsid w:val="0067354C"/>
    <w:rsid w:val="00675BE9"/>
    <w:rsid w:val="00684010"/>
    <w:rsid w:val="00685057"/>
    <w:rsid w:val="00685697"/>
    <w:rsid w:val="00685F15"/>
    <w:rsid w:val="006906F1"/>
    <w:rsid w:val="006A7742"/>
    <w:rsid w:val="006B1614"/>
    <w:rsid w:val="006B6DDF"/>
    <w:rsid w:val="006C5CD5"/>
    <w:rsid w:val="006C79A0"/>
    <w:rsid w:val="006D3F39"/>
    <w:rsid w:val="006D659A"/>
    <w:rsid w:val="006D70D4"/>
    <w:rsid w:val="006E0BA6"/>
    <w:rsid w:val="006E7F9D"/>
    <w:rsid w:val="006F02C3"/>
    <w:rsid w:val="006F07E3"/>
    <w:rsid w:val="006F300E"/>
    <w:rsid w:val="006F34AD"/>
    <w:rsid w:val="007025ED"/>
    <w:rsid w:val="00704290"/>
    <w:rsid w:val="00706383"/>
    <w:rsid w:val="00707F20"/>
    <w:rsid w:val="00711494"/>
    <w:rsid w:val="0071154D"/>
    <w:rsid w:val="0071234A"/>
    <w:rsid w:val="007136FE"/>
    <w:rsid w:val="007143AB"/>
    <w:rsid w:val="007153A3"/>
    <w:rsid w:val="007159DB"/>
    <w:rsid w:val="00717DD3"/>
    <w:rsid w:val="00720EE6"/>
    <w:rsid w:val="00721810"/>
    <w:rsid w:val="0072362D"/>
    <w:rsid w:val="007243E8"/>
    <w:rsid w:val="00726294"/>
    <w:rsid w:val="00731AAB"/>
    <w:rsid w:val="00732263"/>
    <w:rsid w:val="007342EE"/>
    <w:rsid w:val="007361EC"/>
    <w:rsid w:val="00736AEA"/>
    <w:rsid w:val="00737E5B"/>
    <w:rsid w:val="00740E80"/>
    <w:rsid w:val="00741310"/>
    <w:rsid w:val="007434D6"/>
    <w:rsid w:val="00743E59"/>
    <w:rsid w:val="00744EE6"/>
    <w:rsid w:val="00751C76"/>
    <w:rsid w:val="00755760"/>
    <w:rsid w:val="0075766A"/>
    <w:rsid w:val="00760A86"/>
    <w:rsid w:val="007650FB"/>
    <w:rsid w:val="00771598"/>
    <w:rsid w:val="007721E3"/>
    <w:rsid w:val="007738BD"/>
    <w:rsid w:val="007773E5"/>
    <w:rsid w:val="007800CA"/>
    <w:rsid w:val="00781318"/>
    <w:rsid w:val="00783A06"/>
    <w:rsid w:val="007907ED"/>
    <w:rsid w:val="00794058"/>
    <w:rsid w:val="007A0D06"/>
    <w:rsid w:val="007A1BE0"/>
    <w:rsid w:val="007A24C9"/>
    <w:rsid w:val="007A5E6F"/>
    <w:rsid w:val="007A696C"/>
    <w:rsid w:val="007B0575"/>
    <w:rsid w:val="007B0F16"/>
    <w:rsid w:val="007B6D02"/>
    <w:rsid w:val="007E28E7"/>
    <w:rsid w:val="007F03F6"/>
    <w:rsid w:val="007F175F"/>
    <w:rsid w:val="007F46BC"/>
    <w:rsid w:val="007F594B"/>
    <w:rsid w:val="00805BBA"/>
    <w:rsid w:val="00807781"/>
    <w:rsid w:val="008101E7"/>
    <w:rsid w:val="008108E2"/>
    <w:rsid w:val="00811BFD"/>
    <w:rsid w:val="00815D16"/>
    <w:rsid w:val="00816B09"/>
    <w:rsid w:val="00823059"/>
    <w:rsid w:val="008240BB"/>
    <w:rsid w:val="00833121"/>
    <w:rsid w:val="0083353C"/>
    <w:rsid w:val="00837BAC"/>
    <w:rsid w:val="0084056E"/>
    <w:rsid w:val="0084270E"/>
    <w:rsid w:val="00842D5E"/>
    <w:rsid w:val="0085093B"/>
    <w:rsid w:val="008514B8"/>
    <w:rsid w:val="00852BB4"/>
    <w:rsid w:val="00860791"/>
    <w:rsid w:val="00866010"/>
    <w:rsid w:val="008661FC"/>
    <w:rsid w:val="00867ADF"/>
    <w:rsid w:val="00884754"/>
    <w:rsid w:val="0089159A"/>
    <w:rsid w:val="008943CB"/>
    <w:rsid w:val="008954B7"/>
    <w:rsid w:val="008966A0"/>
    <w:rsid w:val="008A0195"/>
    <w:rsid w:val="008A442C"/>
    <w:rsid w:val="008A4F6C"/>
    <w:rsid w:val="008A5250"/>
    <w:rsid w:val="008A54BA"/>
    <w:rsid w:val="008A68BD"/>
    <w:rsid w:val="008B0337"/>
    <w:rsid w:val="008B5146"/>
    <w:rsid w:val="008B5C40"/>
    <w:rsid w:val="008C0D11"/>
    <w:rsid w:val="008C1DA0"/>
    <w:rsid w:val="008C231B"/>
    <w:rsid w:val="008C4298"/>
    <w:rsid w:val="008C5139"/>
    <w:rsid w:val="008C5F18"/>
    <w:rsid w:val="008D1069"/>
    <w:rsid w:val="008D176D"/>
    <w:rsid w:val="008D5F5F"/>
    <w:rsid w:val="008D7AB3"/>
    <w:rsid w:val="008E06E8"/>
    <w:rsid w:val="008E7566"/>
    <w:rsid w:val="008F1BB4"/>
    <w:rsid w:val="008F7551"/>
    <w:rsid w:val="00901457"/>
    <w:rsid w:val="009052CB"/>
    <w:rsid w:val="00905630"/>
    <w:rsid w:val="009077AE"/>
    <w:rsid w:val="00913F82"/>
    <w:rsid w:val="00914397"/>
    <w:rsid w:val="00916C1A"/>
    <w:rsid w:val="0092762A"/>
    <w:rsid w:val="00933046"/>
    <w:rsid w:val="00935473"/>
    <w:rsid w:val="00940046"/>
    <w:rsid w:val="009453D0"/>
    <w:rsid w:val="00946B04"/>
    <w:rsid w:val="009528B6"/>
    <w:rsid w:val="00953B33"/>
    <w:rsid w:val="00960709"/>
    <w:rsid w:val="009639B1"/>
    <w:rsid w:val="00966E4C"/>
    <w:rsid w:val="00970C41"/>
    <w:rsid w:val="00972163"/>
    <w:rsid w:val="009751F8"/>
    <w:rsid w:val="009762FC"/>
    <w:rsid w:val="00980764"/>
    <w:rsid w:val="00981D75"/>
    <w:rsid w:val="00982380"/>
    <w:rsid w:val="00984D84"/>
    <w:rsid w:val="00986018"/>
    <w:rsid w:val="009863DC"/>
    <w:rsid w:val="00990690"/>
    <w:rsid w:val="009A1A8E"/>
    <w:rsid w:val="009A4540"/>
    <w:rsid w:val="009A675D"/>
    <w:rsid w:val="009B1542"/>
    <w:rsid w:val="009B1837"/>
    <w:rsid w:val="009D3C62"/>
    <w:rsid w:val="009D5EA5"/>
    <w:rsid w:val="009E0EA1"/>
    <w:rsid w:val="009E14B8"/>
    <w:rsid w:val="009E3E28"/>
    <w:rsid w:val="009E6104"/>
    <w:rsid w:val="009F35CC"/>
    <w:rsid w:val="009F4F14"/>
    <w:rsid w:val="009F71D5"/>
    <w:rsid w:val="00A14946"/>
    <w:rsid w:val="00A27C48"/>
    <w:rsid w:val="00A4004D"/>
    <w:rsid w:val="00A400C8"/>
    <w:rsid w:val="00A439C1"/>
    <w:rsid w:val="00A45E20"/>
    <w:rsid w:val="00A46CEA"/>
    <w:rsid w:val="00A479E5"/>
    <w:rsid w:val="00A540FA"/>
    <w:rsid w:val="00A575CA"/>
    <w:rsid w:val="00A61332"/>
    <w:rsid w:val="00A6136F"/>
    <w:rsid w:val="00A6262A"/>
    <w:rsid w:val="00A635C9"/>
    <w:rsid w:val="00A63ECE"/>
    <w:rsid w:val="00A65E49"/>
    <w:rsid w:val="00A663E4"/>
    <w:rsid w:val="00A66F7C"/>
    <w:rsid w:val="00A6746E"/>
    <w:rsid w:val="00A72862"/>
    <w:rsid w:val="00A72FD9"/>
    <w:rsid w:val="00A73113"/>
    <w:rsid w:val="00A73744"/>
    <w:rsid w:val="00A7670D"/>
    <w:rsid w:val="00A77CF2"/>
    <w:rsid w:val="00A8464C"/>
    <w:rsid w:val="00A92DD7"/>
    <w:rsid w:val="00A93924"/>
    <w:rsid w:val="00AA5CD1"/>
    <w:rsid w:val="00AB44CC"/>
    <w:rsid w:val="00AC1BF3"/>
    <w:rsid w:val="00AC38AF"/>
    <w:rsid w:val="00AC39AB"/>
    <w:rsid w:val="00AC4ABE"/>
    <w:rsid w:val="00AC6DD7"/>
    <w:rsid w:val="00AD214D"/>
    <w:rsid w:val="00AD3109"/>
    <w:rsid w:val="00AD703F"/>
    <w:rsid w:val="00AD77B3"/>
    <w:rsid w:val="00AE01EA"/>
    <w:rsid w:val="00AE3414"/>
    <w:rsid w:val="00AE52C5"/>
    <w:rsid w:val="00AE6476"/>
    <w:rsid w:val="00AF0C46"/>
    <w:rsid w:val="00AF3AB1"/>
    <w:rsid w:val="00AF686C"/>
    <w:rsid w:val="00B026EF"/>
    <w:rsid w:val="00B101CF"/>
    <w:rsid w:val="00B117AA"/>
    <w:rsid w:val="00B12BA5"/>
    <w:rsid w:val="00B1484F"/>
    <w:rsid w:val="00B17D54"/>
    <w:rsid w:val="00B21793"/>
    <w:rsid w:val="00B23DAC"/>
    <w:rsid w:val="00B30069"/>
    <w:rsid w:val="00B37C03"/>
    <w:rsid w:val="00B466D6"/>
    <w:rsid w:val="00B52229"/>
    <w:rsid w:val="00B678D9"/>
    <w:rsid w:val="00B67988"/>
    <w:rsid w:val="00B7116D"/>
    <w:rsid w:val="00B8321E"/>
    <w:rsid w:val="00B91EA3"/>
    <w:rsid w:val="00BA4E35"/>
    <w:rsid w:val="00BB0895"/>
    <w:rsid w:val="00BB457B"/>
    <w:rsid w:val="00BC39E8"/>
    <w:rsid w:val="00BC49B3"/>
    <w:rsid w:val="00BC7613"/>
    <w:rsid w:val="00BD0075"/>
    <w:rsid w:val="00BD3FE7"/>
    <w:rsid w:val="00BD56E5"/>
    <w:rsid w:val="00BD5A1D"/>
    <w:rsid w:val="00BE1A98"/>
    <w:rsid w:val="00BE223E"/>
    <w:rsid w:val="00BF1BDA"/>
    <w:rsid w:val="00BF2B7F"/>
    <w:rsid w:val="00BF38C5"/>
    <w:rsid w:val="00BF57C6"/>
    <w:rsid w:val="00BF6111"/>
    <w:rsid w:val="00C011BC"/>
    <w:rsid w:val="00C01903"/>
    <w:rsid w:val="00C070A1"/>
    <w:rsid w:val="00C07D72"/>
    <w:rsid w:val="00C11ADB"/>
    <w:rsid w:val="00C11E2B"/>
    <w:rsid w:val="00C130A5"/>
    <w:rsid w:val="00C131F1"/>
    <w:rsid w:val="00C135C2"/>
    <w:rsid w:val="00C169C1"/>
    <w:rsid w:val="00C23848"/>
    <w:rsid w:val="00C24AA7"/>
    <w:rsid w:val="00C271E7"/>
    <w:rsid w:val="00C3055A"/>
    <w:rsid w:val="00C31D49"/>
    <w:rsid w:val="00C353F4"/>
    <w:rsid w:val="00C3709A"/>
    <w:rsid w:val="00C521C5"/>
    <w:rsid w:val="00C570E0"/>
    <w:rsid w:val="00C6050B"/>
    <w:rsid w:val="00C61693"/>
    <w:rsid w:val="00C62BA4"/>
    <w:rsid w:val="00C62CDC"/>
    <w:rsid w:val="00C64E5E"/>
    <w:rsid w:val="00C72D93"/>
    <w:rsid w:val="00C73354"/>
    <w:rsid w:val="00C76042"/>
    <w:rsid w:val="00C77B2F"/>
    <w:rsid w:val="00C87F35"/>
    <w:rsid w:val="00C91081"/>
    <w:rsid w:val="00C92881"/>
    <w:rsid w:val="00C935E1"/>
    <w:rsid w:val="00C93F9E"/>
    <w:rsid w:val="00CB68DE"/>
    <w:rsid w:val="00CB6E33"/>
    <w:rsid w:val="00CC040E"/>
    <w:rsid w:val="00CC1D31"/>
    <w:rsid w:val="00CC637F"/>
    <w:rsid w:val="00CD2858"/>
    <w:rsid w:val="00CD291F"/>
    <w:rsid w:val="00CD4173"/>
    <w:rsid w:val="00CE55A9"/>
    <w:rsid w:val="00CE5CA6"/>
    <w:rsid w:val="00CF1C0A"/>
    <w:rsid w:val="00CF42A4"/>
    <w:rsid w:val="00CF5429"/>
    <w:rsid w:val="00CF5FBB"/>
    <w:rsid w:val="00CF7BFB"/>
    <w:rsid w:val="00D00C79"/>
    <w:rsid w:val="00D03B5B"/>
    <w:rsid w:val="00D0415E"/>
    <w:rsid w:val="00D04944"/>
    <w:rsid w:val="00D04B8E"/>
    <w:rsid w:val="00D13BDB"/>
    <w:rsid w:val="00D21F3D"/>
    <w:rsid w:val="00D31C7D"/>
    <w:rsid w:val="00D3243F"/>
    <w:rsid w:val="00D366D6"/>
    <w:rsid w:val="00D43A12"/>
    <w:rsid w:val="00D44DE9"/>
    <w:rsid w:val="00D45D38"/>
    <w:rsid w:val="00D45F2D"/>
    <w:rsid w:val="00D5187F"/>
    <w:rsid w:val="00D54AE5"/>
    <w:rsid w:val="00D570AD"/>
    <w:rsid w:val="00D60D47"/>
    <w:rsid w:val="00D62E6E"/>
    <w:rsid w:val="00D63455"/>
    <w:rsid w:val="00D678D5"/>
    <w:rsid w:val="00D73BB7"/>
    <w:rsid w:val="00D7628F"/>
    <w:rsid w:val="00D82F98"/>
    <w:rsid w:val="00D85DE6"/>
    <w:rsid w:val="00D867F7"/>
    <w:rsid w:val="00D86D0A"/>
    <w:rsid w:val="00D86E47"/>
    <w:rsid w:val="00D91F87"/>
    <w:rsid w:val="00D92395"/>
    <w:rsid w:val="00D94DDD"/>
    <w:rsid w:val="00DA6D5F"/>
    <w:rsid w:val="00DA7B7D"/>
    <w:rsid w:val="00DB2D31"/>
    <w:rsid w:val="00DC4C33"/>
    <w:rsid w:val="00DC56BB"/>
    <w:rsid w:val="00DD0BF6"/>
    <w:rsid w:val="00DD0D81"/>
    <w:rsid w:val="00DD5A0D"/>
    <w:rsid w:val="00DD758C"/>
    <w:rsid w:val="00DE11D3"/>
    <w:rsid w:val="00DE16E6"/>
    <w:rsid w:val="00DE4730"/>
    <w:rsid w:val="00DE75B7"/>
    <w:rsid w:val="00DE7B33"/>
    <w:rsid w:val="00DF1F87"/>
    <w:rsid w:val="00DF4824"/>
    <w:rsid w:val="00DF4936"/>
    <w:rsid w:val="00DF5ED0"/>
    <w:rsid w:val="00E0280C"/>
    <w:rsid w:val="00E044DA"/>
    <w:rsid w:val="00E117F6"/>
    <w:rsid w:val="00E1205B"/>
    <w:rsid w:val="00E12CBE"/>
    <w:rsid w:val="00E278CA"/>
    <w:rsid w:val="00E33836"/>
    <w:rsid w:val="00E34721"/>
    <w:rsid w:val="00E35931"/>
    <w:rsid w:val="00E35CE0"/>
    <w:rsid w:val="00E41BDD"/>
    <w:rsid w:val="00E4796F"/>
    <w:rsid w:val="00E51D75"/>
    <w:rsid w:val="00E522E4"/>
    <w:rsid w:val="00E65B42"/>
    <w:rsid w:val="00E6605B"/>
    <w:rsid w:val="00E675D3"/>
    <w:rsid w:val="00E67D6F"/>
    <w:rsid w:val="00E73E78"/>
    <w:rsid w:val="00E75283"/>
    <w:rsid w:val="00E75D5D"/>
    <w:rsid w:val="00E82804"/>
    <w:rsid w:val="00E86129"/>
    <w:rsid w:val="00E86D24"/>
    <w:rsid w:val="00E95553"/>
    <w:rsid w:val="00EA1D3B"/>
    <w:rsid w:val="00EA357E"/>
    <w:rsid w:val="00EA4EDD"/>
    <w:rsid w:val="00EB4A61"/>
    <w:rsid w:val="00EB50E4"/>
    <w:rsid w:val="00EB6707"/>
    <w:rsid w:val="00EB788D"/>
    <w:rsid w:val="00EC000A"/>
    <w:rsid w:val="00EC03A3"/>
    <w:rsid w:val="00EC23C1"/>
    <w:rsid w:val="00EC2B6B"/>
    <w:rsid w:val="00EC2FB9"/>
    <w:rsid w:val="00EC4770"/>
    <w:rsid w:val="00EC7B6B"/>
    <w:rsid w:val="00ED1B01"/>
    <w:rsid w:val="00ED2058"/>
    <w:rsid w:val="00ED3F0B"/>
    <w:rsid w:val="00ED57FA"/>
    <w:rsid w:val="00ED6C8E"/>
    <w:rsid w:val="00EE4076"/>
    <w:rsid w:val="00EE4CFD"/>
    <w:rsid w:val="00EF1BCA"/>
    <w:rsid w:val="00EF2435"/>
    <w:rsid w:val="00F01C85"/>
    <w:rsid w:val="00F026E8"/>
    <w:rsid w:val="00F03C34"/>
    <w:rsid w:val="00F04AA8"/>
    <w:rsid w:val="00F06A1F"/>
    <w:rsid w:val="00F1156D"/>
    <w:rsid w:val="00F302A1"/>
    <w:rsid w:val="00F335F7"/>
    <w:rsid w:val="00F34127"/>
    <w:rsid w:val="00F34DBF"/>
    <w:rsid w:val="00F37AA4"/>
    <w:rsid w:val="00F46795"/>
    <w:rsid w:val="00F5150A"/>
    <w:rsid w:val="00F51DF1"/>
    <w:rsid w:val="00F53CE7"/>
    <w:rsid w:val="00F545BC"/>
    <w:rsid w:val="00F66725"/>
    <w:rsid w:val="00F716DE"/>
    <w:rsid w:val="00F718F4"/>
    <w:rsid w:val="00F72BBA"/>
    <w:rsid w:val="00F81A5B"/>
    <w:rsid w:val="00F904C4"/>
    <w:rsid w:val="00F9313E"/>
    <w:rsid w:val="00F9420F"/>
    <w:rsid w:val="00F95D09"/>
    <w:rsid w:val="00FA6073"/>
    <w:rsid w:val="00FA6A8F"/>
    <w:rsid w:val="00FA7477"/>
    <w:rsid w:val="00FB4F54"/>
    <w:rsid w:val="00FB5C4D"/>
    <w:rsid w:val="00FC3199"/>
    <w:rsid w:val="00FC4F0A"/>
    <w:rsid w:val="00FC638D"/>
    <w:rsid w:val="00FC67AC"/>
    <w:rsid w:val="00FC7355"/>
    <w:rsid w:val="00FC75A0"/>
    <w:rsid w:val="00FE4457"/>
    <w:rsid w:val="00FF0FD2"/>
    <w:rsid w:val="00FF10E8"/>
    <w:rsid w:val="00FF2A67"/>
    <w:rsid w:val="00FF2F66"/>
    <w:rsid w:val="00FF37FF"/>
    <w:rsid w:val="00FF440B"/>
    <w:rsid w:val="00FF688F"/>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057"/>
    <w:rPr>
      <w:sz w:val="24"/>
      <w:szCs w:val="24"/>
      <w:lang w:eastAsia="nb-NO"/>
    </w:rPr>
  </w:style>
  <w:style w:type="paragraph" w:styleId="Heading3">
    <w:name w:val="heading 3"/>
    <w:basedOn w:val="Normal"/>
    <w:qFormat/>
    <w:rsid w:val="003B03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038E"/>
    <w:pPr>
      <w:spacing w:before="100" w:beforeAutospacing="1" w:after="100" w:afterAutospacing="1"/>
    </w:pPr>
  </w:style>
  <w:style w:type="paragraph" w:styleId="BalloonText">
    <w:name w:val="Balloon Text"/>
    <w:basedOn w:val="Normal"/>
    <w:semiHidden/>
    <w:rsid w:val="001550F4"/>
    <w:rPr>
      <w:rFonts w:ascii="Tahoma" w:hAnsi="Tahoma" w:cs="Tahoma"/>
      <w:sz w:val="16"/>
      <w:szCs w:val="16"/>
    </w:rPr>
  </w:style>
  <w:style w:type="character" w:styleId="CommentReference">
    <w:name w:val="annotation reference"/>
    <w:basedOn w:val="DefaultParagraphFont"/>
    <w:semiHidden/>
    <w:rsid w:val="006F300E"/>
    <w:rPr>
      <w:sz w:val="16"/>
      <w:szCs w:val="16"/>
    </w:rPr>
  </w:style>
  <w:style w:type="paragraph" w:styleId="CommentText">
    <w:name w:val="annotation text"/>
    <w:basedOn w:val="Normal"/>
    <w:link w:val="CommentTextChar"/>
    <w:semiHidden/>
    <w:rsid w:val="006F300E"/>
    <w:rPr>
      <w:sz w:val="20"/>
      <w:szCs w:val="20"/>
    </w:rPr>
  </w:style>
  <w:style w:type="paragraph" w:styleId="CommentSubject">
    <w:name w:val="annotation subject"/>
    <w:basedOn w:val="CommentText"/>
    <w:next w:val="CommentText"/>
    <w:semiHidden/>
    <w:rsid w:val="006F300E"/>
    <w:rPr>
      <w:b/>
      <w:bCs/>
    </w:rPr>
  </w:style>
  <w:style w:type="character" w:styleId="Hyperlink">
    <w:name w:val="Hyperlink"/>
    <w:basedOn w:val="DefaultParagraphFont"/>
    <w:rsid w:val="00CC637F"/>
    <w:rPr>
      <w:color w:val="0000FF"/>
      <w:u w:val="single"/>
    </w:rPr>
  </w:style>
  <w:style w:type="character" w:customStyle="1" w:styleId="CommentTextChar">
    <w:name w:val="Comment Text Char"/>
    <w:basedOn w:val="DefaultParagraphFont"/>
    <w:link w:val="CommentText"/>
    <w:semiHidden/>
    <w:rsid w:val="00913F82"/>
    <w:rPr>
      <w:lang w:val="nb-NO" w:eastAsia="nb-NO" w:bidi="ar-SA"/>
    </w:rPr>
  </w:style>
  <w:style w:type="paragraph" w:styleId="Footer">
    <w:name w:val="footer"/>
    <w:basedOn w:val="Normal"/>
    <w:link w:val="FooterChar"/>
    <w:uiPriority w:val="99"/>
    <w:rsid w:val="003F3F2B"/>
    <w:pPr>
      <w:tabs>
        <w:tab w:val="center" w:pos="4536"/>
        <w:tab w:val="right" w:pos="9072"/>
      </w:tabs>
    </w:pPr>
  </w:style>
  <w:style w:type="character" w:styleId="PageNumber">
    <w:name w:val="page number"/>
    <w:basedOn w:val="DefaultParagraphFont"/>
    <w:rsid w:val="003F3F2B"/>
  </w:style>
  <w:style w:type="paragraph" w:styleId="Revision">
    <w:name w:val="Revision"/>
    <w:hidden/>
    <w:uiPriority w:val="99"/>
    <w:semiHidden/>
    <w:rsid w:val="00D45D38"/>
    <w:rPr>
      <w:sz w:val="24"/>
      <w:szCs w:val="24"/>
      <w:lang w:eastAsia="nb-NO"/>
    </w:rPr>
  </w:style>
  <w:style w:type="paragraph" w:styleId="Header">
    <w:name w:val="header"/>
    <w:basedOn w:val="Normal"/>
    <w:link w:val="HeaderChar"/>
    <w:rsid w:val="0016468D"/>
    <w:pPr>
      <w:tabs>
        <w:tab w:val="center" w:pos="4536"/>
        <w:tab w:val="right" w:pos="9072"/>
      </w:tabs>
    </w:pPr>
  </w:style>
  <w:style w:type="character" w:customStyle="1" w:styleId="HeaderChar">
    <w:name w:val="Header Char"/>
    <w:basedOn w:val="DefaultParagraphFont"/>
    <w:link w:val="Header"/>
    <w:rsid w:val="0016468D"/>
    <w:rPr>
      <w:sz w:val="24"/>
      <w:szCs w:val="24"/>
    </w:rPr>
  </w:style>
  <w:style w:type="character" w:customStyle="1" w:styleId="FooterChar">
    <w:name w:val="Footer Char"/>
    <w:basedOn w:val="DefaultParagraphFont"/>
    <w:link w:val="Footer"/>
    <w:uiPriority w:val="99"/>
    <w:rsid w:val="00486950"/>
    <w:rPr>
      <w:sz w:val="24"/>
      <w:szCs w:val="24"/>
      <w:lang w:eastAsia="nb-NO"/>
    </w:rPr>
  </w:style>
  <w:style w:type="paragraph" w:styleId="DocumentMap">
    <w:name w:val="Document Map"/>
    <w:basedOn w:val="Normal"/>
    <w:link w:val="DocumentMapChar"/>
    <w:rsid w:val="007F03F6"/>
    <w:rPr>
      <w:rFonts w:ascii="Tahoma" w:hAnsi="Tahoma" w:cs="Tahoma"/>
      <w:sz w:val="16"/>
      <w:szCs w:val="16"/>
    </w:rPr>
  </w:style>
  <w:style w:type="character" w:customStyle="1" w:styleId="DocumentMapChar">
    <w:name w:val="Document Map Char"/>
    <w:basedOn w:val="DefaultParagraphFont"/>
    <w:link w:val="DocumentMap"/>
    <w:rsid w:val="007F03F6"/>
    <w:rPr>
      <w:rFonts w:ascii="Tahoma" w:hAnsi="Tahoma" w:cs="Tahoma"/>
      <w:sz w:val="16"/>
      <w:szCs w:val="16"/>
      <w:lang w:eastAsia="nb-NO"/>
    </w:rPr>
  </w:style>
  <w:style w:type="paragraph" w:styleId="PlainText">
    <w:name w:val="Plain Text"/>
    <w:basedOn w:val="Normal"/>
    <w:link w:val="PlainTextChar"/>
    <w:uiPriority w:val="99"/>
    <w:unhideWhenUsed/>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97340082">
      <w:bodyDiv w:val="1"/>
      <w:marLeft w:val="0"/>
      <w:marRight w:val="0"/>
      <w:marTop w:val="0"/>
      <w:marBottom w:val="0"/>
      <w:divBdr>
        <w:top w:val="none" w:sz="0" w:space="0" w:color="auto"/>
        <w:left w:val="none" w:sz="0" w:space="0" w:color="auto"/>
        <w:bottom w:val="none" w:sz="0" w:space="0" w:color="auto"/>
        <w:right w:val="none" w:sz="0" w:space="0" w:color="auto"/>
      </w:divBdr>
    </w:div>
    <w:div w:id="252855643">
      <w:bodyDiv w:val="1"/>
      <w:marLeft w:val="0"/>
      <w:marRight w:val="0"/>
      <w:marTop w:val="0"/>
      <w:marBottom w:val="0"/>
      <w:divBdr>
        <w:top w:val="none" w:sz="0" w:space="0" w:color="auto"/>
        <w:left w:val="none" w:sz="0" w:space="0" w:color="auto"/>
        <w:bottom w:val="none" w:sz="0" w:space="0" w:color="auto"/>
        <w:right w:val="none" w:sz="0" w:space="0" w:color="auto"/>
      </w:divBdr>
    </w:div>
    <w:div w:id="1200507287">
      <w:bodyDiv w:val="1"/>
      <w:marLeft w:val="0"/>
      <w:marRight w:val="0"/>
      <w:marTop w:val="0"/>
      <w:marBottom w:val="0"/>
      <w:divBdr>
        <w:top w:val="none" w:sz="0" w:space="0" w:color="auto"/>
        <w:left w:val="none" w:sz="0" w:space="0" w:color="auto"/>
        <w:bottom w:val="none" w:sz="0" w:space="0" w:color="auto"/>
        <w:right w:val="none" w:sz="0" w:space="0" w:color="auto"/>
      </w:divBdr>
    </w:div>
    <w:div w:id="1686318874">
      <w:bodyDiv w:val="1"/>
      <w:marLeft w:val="0"/>
      <w:marRight w:val="0"/>
      <w:marTop w:val="0"/>
      <w:marBottom w:val="0"/>
      <w:divBdr>
        <w:top w:val="none" w:sz="0" w:space="0" w:color="auto"/>
        <w:left w:val="none" w:sz="0" w:space="0" w:color="auto"/>
        <w:bottom w:val="none" w:sz="0" w:space="0" w:color="auto"/>
        <w:right w:val="none" w:sz="0" w:space="0" w:color="auto"/>
      </w:divBdr>
    </w:div>
    <w:div w:id="17237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18</Pages>
  <Words>5693</Words>
  <Characters>30177</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Lov om tinglysing</vt:lpstr>
    </vt:vector>
  </TitlesOfParts>
  <Company>Universitetet i Oslo</Company>
  <LinksUpToDate>false</LinksUpToDate>
  <CharactersWithSpaces>35799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 om tinglysing</dc:title>
  <dc:subject/>
  <dc:creator>Erik Røsæg</dc:creator>
  <cp:keywords/>
  <dc:description/>
  <cp:lastModifiedBy>Erik Røsæg</cp:lastModifiedBy>
  <cp:revision>1</cp:revision>
  <dcterms:created xsi:type="dcterms:W3CDTF">2010-03-08T14:04:00Z</dcterms:created>
  <dcterms:modified xsi:type="dcterms:W3CDTF">2010-03-18T07:36:00Z</dcterms:modified>
</cp:coreProperties>
</file>